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3E53" w14:textId="77777777" w:rsidR="001A5203" w:rsidRDefault="001A5203" w:rsidP="00654CA2">
      <w:pPr>
        <w:jc w:val="center"/>
        <w:rPr>
          <w:b/>
          <w:sz w:val="52"/>
          <w:szCs w:val="52"/>
        </w:rPr>
      </w:pPr>
    </w:p>
    <w:p w14:paraId="2EA7AEA6" w14:textId="77777777" w:rsidR="00465522" w:rsidRPr="00465522" w:rsidRDefault="00465522" w:rsidP="00654CA2">
      <w:pPr>
        <w:jc w:val="center"/>
        <w:rPr>
          <w:b/>
          <w:sz w:val="52"/>
          <w:szCs w:val="52"/>
        </w:rPr>
      </w:pPr>
      <w:r w:rsidRPr="00465522">
        <w:rPr>
          <w:b/>
          <w:sz w:val="52"/>
          <w:szCs w:val="52"/>
        </w:rPr>
        <w:t xml:space="preserve">Tájékoztató </w:t>
      </w:r>
      <w:r w:rsidR="00F838FC" w:rsidRPr="00F838FC">
        <w:rPr>
          <w:b/>
          <w:sz w:val="52"/>
          <w:szCs w:val="52"/>
        </w:rPr>
        <w:t>Tervezők</w:t>
      </w:r>
      <w:ins w:id="0" w:author="KOVÁCS Dénes (Budapest Közút)" w:date="2020-06-08T17:42:00Z">
        <w:r w:rsidR="00791AA2">
          <w:rPr>
            <w:b/>
            <w:sz w:val="52"/>
            <w:szCs w:val="52"/>
          </w:rPr>
          <w:t>, Beruházók, Lebonyolítók és Kivitelezők</w:t>
        </w:r>
      </w:ins>
      <w:r w:rsidR="00F838FC" w:rsidRPr="00F838FC">
        <w:rPr>
          <w:b/>
          <w:sz w:val="52"/>
          <w:szCs w:val="52"/>
        </w:rPr>
        <w:t xml:space="preserve"> számára</w:t>
      </w:r>
    </w:p>
    <w:p w14:paraId="71E3EE7E" w14:textId="77777777" w:rsidR="00654CA2" w:rsidRDefault="00F838FC" w:rsidP="00B2007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654CA2" w:rsidRPr="00977A65">
        <w:rPr>
          <w:b/>
          <w:sz w:val="28"/>
          <w:szCs w:val="28"/>
        </w:rPr>
        <w:t xml:space="preserve">Tulajdonosi- kezelői- és üzemeltetői </w:t>
      </w:r>
      <w:ins w:id="1" w:author="KOVÁCS Dénes (Budapest Közút)" w:date="2020-06-08T17:41:00Z">
        <w:r w:rsidR="00791AA2">
          <w:rPr>
            <w:b/>
            <w:sz w:val="28"/>
            <w:szCs w:val="28"/>
          </w:rPr>
          <w:t xml:space="preserve">(TKÜ) </w:t>
        </w:r>
      </w:ins>
      <w:del w:id="2" w:author="KOVÁCS Dénes (Budapest Közút)" w:date="2020-06-08T17:41:00Z">
        <w:r w:rsidR="00654CA2" w:rsidRPr="00977A65" w:rsidDel="00791AA2">
          <w:rPr>
            <w:b/>
            <w:sz w:val="28"/>
            <w:szCs w:val="28"/>
          </w:rPr>
          <w:delText>határok</w:delText>
        </w:r>
        <w:r w:rsidR="00485BCF" w:rsidRPr="00977A65" w:rsidDel="00791AA2">
          <w:rPr>
            <w:b/>
            <w:sz w:val="28"/>
            <w:szCs w:val="28"/>
          </w:rPr>
          <w:delText>at ábrázoló helyszínrajzokkal</w:delText>
        </w:r>
      </w:del>
      <w:ins w:id="3" w:author="KOVÁCS Dénes (Budapest Közút)" w:date="2020-06-08T17:41:00Z">
        <w:r w:rsidR="00791AA2">
          <w:rPr>
            <w:b/>
            <w:sz w:val="28"/>
            <w:szCs w:val="28"/>
          </w:rPr>
          <w:t>viszonyokat rögzítő dokumentációval</w:t>
        </w:r>
      </w:ins>
      <w:r w:rsidR="00485BCF" w:rsidRPr="00977A65">
        <w:rPr>
          <w:b/>
          <w:sz w:val="28"/>
          <w:szCs w:val="28"/>
        </w:rPr>
        <w:t xml:space="preserve"> szemben támasztott </w:t>
      </w:r>
      <w:del w:id="4" w:author="KOVÁCS Dénes (Budapest Közút)" w:date="2020-06-08T17:42:00Z">
        <w:r w:rsidR="00485BCF" w:rsidRPr="00977A65" w:rsidDel="00791AA2">
          <w:rPr>
            <w:b/>
            <w:sz w:val="28"/>
            <w:szCs w:val="28"/>
          </w:rPr>
          <w:delText>k</w:delText>
        </w:r>
        <w:r w:rsidR="00654CA2" w:rsidRPr="00977A65" w:rsidDel="00791AA2">
          <w:rPr>
            <w:b/>
            <w:sz w:val="28"/>
            <w:szCs w:val="28"/>
          </w:rPr>
          <w:delText>övetelményrendsze</w:delText>
        </w:r>
        <w:r w:rsidDel="00791AA2">
          <w:rPr>
            <w:b/>
            <w:sz w:val="28"/>
            <w:szCs w:val="28"/>
          </w:rPr>
          <w:delText>r</w:delText>
        </w:r>
        <w:r w:rsidR="00654CA2" w:rsidRPr="00977A65" w:rsidDel="00791AA2">
          <w:rPr>
            <w:b/>
            <w:sz w:val="28"/>
            <w:szCs w:val="28"/>
          </w:rPr>
          <w:delText>r</w:delText>
        </w:r>
        <w:r w:rsidDel="00791AA2">
          <w:rPr>
            <w:b/>
            <w:sz w:val="28"/>
            <w:szCs w:val="28"/>
          </w:rPr>
          <w:delText>ől</w:delText>
        </w:r>
      </w:del>
      <w:ins w:id="5" w:author="KOVÁCS Dénes (Budapest Közút)" w:date="2020-06-08T17:42:00Z">
        <w:r w:rsidR="00791AA2" w:rsidRPr="00977A65">
          <w:rPr>
            <w:b/>
            <w:sz w:val="28"/>
            <w:szCs w:val="28"/>
          </w:rPr>
          <w:t>követelmény</w:t>
        </w:r>
        <w:r w:rsidR="00791AA2">
          <w:rPr>
            <w:b/>
            <w:sz w:val="28"/>
            <w:szCs w:val="28"/>
          </w:rPr>
          <w:t>ek</w:t>
        </w:r>
        <w:r w:rsidR="00791AA2" w:rsidRPr="00977A65">
          <w:rPr>
            <w:b/>
            <w:sz w:val="28"/>
            <w:szCs w:val="28"/>
          </w:rPr>
          <w:t>r</w:t>
        </w:r>
        <w:r w:rsidR="00791AA2">
          <w:rPr>
            <w:b/>
            <w:sz w:val="28"/>
            <w:szCs w:val="28"/>
          </w:rPr>
          <w:t>ől</w:t>
        </w:r>
      </w:ins>
    </w:p>
    <w:p w14:paraId="50414FF5" w14:textId="77777777" w:rsidR="0061612B" w:rsidDel="00791AA2" w:rsidRDefault="0061612B" w:rsidP="00654CA2">
      <w:pPr>
        <w:jc w:val="center"/>
        <w:rPr>
          <w:del w:id="6" w:author="KOVÁCS Dénes (Budapest Közút)" w:date="2020-06-08T17:42:00Z"/>
          <w:b/>
          <w:sz w:val="28"/>
          <w:szCs w:val="28"/>
        </w:rPr>
      </w:pPr>
    </w:p>
    <w:p w14:paraId="74A55154" w14:textId="77777777" w:rsidR="0099334A" w:rsidRPr="00977A65" w:rsidRDefault="0099334A" w:rsidP="00654CA2">
      <w:pPr>
        <w:jc w:val="center"/>
        <w:rPr>
          <w:b/>
          <w:sz w:val="28"/>
          <w:szCs w:val="28"/>
        </w:rPr>
      </w:pPr>
    </w:p>
    <w:p w14:paraId="052DEFDE" w14:textId="77777777" w:rsidR="00E16BDB" w:rsidRDefault="00F838FC" w:rsidP="00654CA2">
      <w:pPr>
        <w:pStyle w:val="Listaszerbekezds"/>
        <w:numPr>
          <w:ilvl w:val="0"/>
          <w:numId w:val="2"/>
        </w:numPr>
        <w:ind w:left="284" w:hanging="284"/>
        <w:jc w:val="both"/>
      </w:pPr>
      <w:r w:rsidRPr="00E16BDB">
        <w:rPr>
          <w:u w:val="single"/>
        </w:rPr>
        <w:t xml:space="preserve">A követelményrendszer </w:t>
      </w:r>
      <w:r w:rsidR="000945A1" w:rsidRPr="00E16BDB">
        <w:rPr>
          <w:u w:val="single"/>
        </w:rPr>
        <w:t xml:space="preserve">területi </w:t>
      </w:r>
      <w:r w:rsidRPr="00E16BDB">
        <w:rPr>
          <w:u w:val="single"/>
        </w:rPr>
        <w:t>hatálya</w:t>
      </w:r>
      <w:r w:rsidR="007472FF" w:rsidRPr="00E16BDB">
        <w:rPr>
          <w:u w:val="single"/>
        </w:rPr>
        <w:t>:</w:t>
      </w:r>
      <w:r w:rsidR="007472FF">
        <w:t xml:space="preserve"> </w:t>
      </w:r>
    </w:p>
    <w:p w14:paraId="4E57BDF0" w14:textId="77777777" w:rsidR="00F838FC" w:rsidRPr="00C21C81" w:rsidRDefault="007472FF" w:rsidP="00C21C81">
      <w:pPr>
        <w:ind w:left="708"/>
        <w:jc w:val="both"/>
      </w:pPr>
      <w:r w:rsidRPr="00C21C81">
        <w:t xml:space="preserve">Budapest </w:t>
      </w:r>
      <w:r w:rsidR="001A5203">
        <w:t>f</w:t>
      </w:r>
      <w:r w:rsidR="001A5203" w:rsidRPr="00C21C81">
        <w:t xml:space="preserve">őváros </w:t>
      </w:r>
      <w:r w:rsidRPr="00C21C81">
        <w:t xml:space="preserve">közigazgatási </w:t>
      </w:r>
      <w:r w:rsidR="00121D84">
        <w:t>területe</w:t>
      </w:r>
      <w:ins w:id="7" w:author="KOVÁCS Dénes (Budapest Közút)" w:date="2020-06-08T17:42:00Z">
        <w:r w:rsidR="00791AA2">
          <w:t xml:space="preserve">, illetve a </w:t>
        </w:r>
      </w:ins>
      <w:ins w:id="8" w:author="KOVÁCS Dénes (Budapest Közút)" w:date="2020-06-08T18:34:00Z">
        <w:r w:rsidR="00DA480C">
          <w:t xml:space="preserve">fővárosi </w:t>
        </w:r>
      </w:ins>
      <w:ins w:id="9" w:author="KOVÁCS Dénes (Budapest Közút)" w:date="2020-06-08T17:42:00Z">
        <w:r w:rsidR="00791AA2">
          <w:t>közigazgatási határon átnyúló projekt</w:t>
        </w:r>
      </w:ins>
      <w:ins w:id="10" w:author="KOVÁCS Dénes (Budapest Közút)" w:date="2020-06-08T17:43:00Z">
        <w:r w:rsidR="00791AA2">
          <w:t xml:space="preserve">ek </w:t>
        </w:r>
      </w:ins>
      <w:ins w:id="11" w:author="KOVÁCS Dénes (Budapest Közút)" w:date="2020-06-08T18:34:00Z">
        <w:r w:rsidR="00DA480C">
          <w:t xml:space="preserve">esetén a projekt teljes </w:t>
        </w:r>
      </w:ins>
      <w:ins w:id="12" w:author="KOVÁCS Dénes (Budapest Közút)" w:date="2020-06-08T17:43:00Z">
        <w:r w:rsidR="00791AA2">
          <w:t>tervezési területe</w:t>
        </w:r>
      </w:ins>
      <w:r w:rsidR="001A5203">
        <w:t>.</w:t>
      </w:r>
    </w:p>
    <w:p w14:paraId="171E7310" w14:textId="4878FEC6" w:rsidR="00C21C81" w:rsidDel="006A77ED" w:rsidRDefault="007472FF" w:rsidP="00654CA2">
      <w:pPr>
        <w:pStyle w:val="Listaszerbekezds"/>
        <w:numPr>
          <w:ilvl w:val="0"/>
          <w:numId w:val="2"/>
        </w:numPr>
        <w:ind w:left="284" w:hanging="284"/>
        <w:jc w:val="both"/>
        <w:rPr>
          <w:del w:id="13" w:author="Zsolt Dégen" w:date="2021-03-09T15:50:00Z"/>
        </w:rPr>
      </w:pPr>
      <w:del w:id="14" w:author="Zsolt Dégen" w:date="2021-03-09T15:50:00Z">
        <w:r w:rsidRPr="00E16BDB" w:rsidDel="006A77ED">
          <w:rPr>
            <w:u w:val="single"/>
          </w:rPr>
          <w:delText>A követelményrendszer időbeli hatálya:</w:delText>
        </w:r>
        <w:r w:rsidDel="006A77ED">
          <w:delText xml:space="preserve"> </w:delText>
        </w:r>
      </w:del>
    </w:p>
    <w:p w14:paraId="0630DC3F" w14:textId="4534C731" w:rsidR="007472FF" w:rsidDel="006A77ED" w:rsidRDefault="001A5203" w:rsidP="00C21C81">
      <w:pPr>
        <w:ind w:left="708"/>
        <w:jc w:val="both"/>
        <w:rPr>
          <w:del w:id="15" w:author="Zsolt Dégen" w:date="2021-03-09T15:50:00Z"/>
        </w:rPr>
      </w:pPr>
      <w:del w:id="16" w:author="Zsolt Dégen" w:date="2021-03-09T15:50:00Z">
        <w:r w:rsidDel="006A77ED">
          <w:delText>2016</w:delText>
        </w:r>
      </w:del>
      <w:ins w:id="17" w:author="DÉGEN Zsolt (Budapest Közút)" w:date="2020-06-05T12:23:00Z">
        <w:del w:id="18" w:author="Zsolt Dégen" w:date="2021-03-09T15:50:00Z">
          <w:r w:rsidR="00535285" w:rsidDel="006A77ED">
            <w:delText>2020</w:delText>
          </w:r>
        </w:del>
      </w:ins>
      <w:del w:id="19" w:author="Zsolt Dégen" w:date="2021-03-09T15:50:00Z">
        <w:r w:rsidR="00E16BDB" w:rsidDel="006A77ED">
          <w:delText xml:space="preserve">. </w:delText>
        </w:r>
        <w:r w:rsidR="0099334A" w:rsidDel="006A77ED">
          <w:delText xml:space="preserve">szeptember </w:delText>
        </w:r>
      </w:del>
      <w:ins w:id="20" w:author="DÉGEN Zsolt (Budapest Közút)" w:date="2020-06-05T12:23:00Z">
        <w:del w:id="21" w:author="Zsolt Dégen" w:date="2021-03-09T15:50:00Z">
          <w:r w:rsidR="00535285" w:rsidDel="006A77ED">
            <w:delText xml:space="preserve">június </w:delText>
          </w:r>
        </w:del>
      </w:ins>
      <w:del w:id="22" w:author="Zsolt Dégen" w:date="2021-03-09T15:50:00Z">
        <w:r w:rsidR="00026B2A" w:rsidDel="006A77ED">
          <w:delText>28</w:delText>
        </w:r>
      </w:del>
      <w:ins w:id="23" w:author="DÉGEN Zsolt (Budapest Közút)" w:date="2020-06-05T12:23:00Z">
        <w:del w:id="24" w:author="Zsolt Dégen" w:date="2021-03-09T15:50:00Z">
          <w:r w:rsidR="00535285" w:rsidDel="006A77ED">
            <w:delText>10</w:delText>
          </w:r>
        </w:del>
      </w:ins>
      <w:del w:id="25" w:author="Zsolt Dégen" w:date="2021-03-09T15:50:00Z">
        <w:r w:rsidR="00E16BDB" w:rsidDel="006A77ED">
          <w:delText xml:space="preserve">. </w:delText>
        </w:r>
        <w:r w:rsidR="00C21C81" w:rsidDel="006A77ED">
          <w:delText xml:space="preserve">napi </w:delText>
        </w:r>
        <w:r w:rsidR="00E16BDB" w:rsidDel="006A77ED">
          <w:delText xml:space="preserve">kihirdetéstől </w:delText>
        </w:r>
        <w:r w:rsidR="00D10E9D" w:rsidDel="006A77ED">
          <w:delText xml:space="preserve">– </w:delText>
        </w:r>
        <w:r w:rsidR="007472FF" w:rsidDel="006A77ED">
          <w:delText>visszavonásig</w:delText>
        </w:r>
        <w:r w:rsidDel="006A77ED">
          <w:delText>.</w:delText>
        </w:r>
        <w:r w:rsidR="007472FF" w:rsidDel="006A77ED">
          <w:delText xml:space="preserve"> </w:delText>
        </w:r>
      </w:del>
    </w:p>
    <w:p w14:paraId="1B7E0F8A" w14:textId="14CA7274" w:rsidR="00654CA2" w:rsidRDefault="00654CA2" w:rsidP="00654CA2">
      <w:pPr>
        <w:pStyle w:val="Listaszerbekezds"/>
        <w:numPr>
          <w:ilvl w:val="0"/>
          <w:numId w:val="2"/>
        </w:numPr>
        <w:ind w:left="284" w:hanging="284"/>
        <w:jc w:val="both"/>
        <w:rPr>
          <w:ins w:id="26" w:author="Zsolt Dégen" w:date="2021-03-09T15:50:00Z"/>
          <w:u w:val="single"/>
        </w:rPr>
      </w:pPr>
      <w:r w:rsidRPr="00E16BDB">
        <w:rPr>
          <w:u w:val="single"/>
        </w:rPr>
        <w:t xml:space="preserve">A </w:t>
      </w:r>
      <w:del w:id="27" w:author="KOVÁCS Dénes (Budapest Közút)" w:date="2020-06-08T18:19:00Z">
        <w:r w:rsidR="0099334A" w:rsidDel="009718EE">
          <w:rPr>
            <w:u w:val="single"/>
          </w:rPr>
          <w:delText xml:space="preserve">tervezői </w:delText>
        </w:r>
      </w:del>
      <w:r w:rsidR="0099334A">
        <w:rPr>
          <w:u w:val="single"/>
        </w:rPr>
        <w:t xml:space="preserve">TKÜ </w:t>
      </w:r>
      <w:ins w:id="28" w:author="KOVÁCS Dénes (Budapest Közút)" w:date="2020-06-08T18:19:00Z">
        <w:r w:rsidR="009718EE">
          <w:rPr>
            <w:u w:val="single"/>
          </w:rPr>
          <w:t xml:space="preserve">dokumentációk </w:t>
        </w:r>
      </w:ins>
      <w:del w:id="29" w:author="KOVÁCS Dénes (Budapest Közút)" w:date="2020-06-08T18:19:00Z">
        <w:r w:rsidR="0099334A" w:rsidDel="009718EE">
          <w:rPr>
            <w:u w:val="single"/>
          </w:rPr>
          <w:delText xml:space="preserve">munkarész </w:delText>
        </w:r>
      </w:del>
      <w:del w:id="30" w:author="KOVÁCS Dénes (Budapest Közút)" w:date="2020-06-08T17:40:00Z">
        <w:r w:rsidR="0099334A" w:rsidDel="00791AA2">
          <w:rPr>
            <w:u w:val="single"/>
          </w:rPr>
          <w:delText>tartalma</w:delText>
        </w:r>
      </w:del>
      <w:ins w:id="31" w:author="KOVÁCS Dénes (Budapest Közút)" w:date="2020-06-08T17:40:00Z">
        <w:r w:rsidR="00791AA2">
          <w:rPr>
            <w:u w:val="single"/>
          </w:rPr>
          <w:t>típusa</w:t>
        </w:r>
      </w:ins>
      <w:ins w:id="32" w:author="KOVÁCS Dénes (Budapest Közút)" w:date="2020-06-08T17:43:00Z">
        <w:r w:rsidR="00791AA2">
          <w:rPr>
            <w:u w:val="single"/>
          </w:rPr>
          <w:t>i</w:t>
        </w:r>
      </w:ins>
    </w:p>
    <w:p w14:paraId="359582D7" w14:textId="77777777" w:rsidR="006A77ED" w:rsidRDefault="006A77ED" w:rsidP="006A77ED">
      <w:pPr>
        <w:pStyle w:val="Listaszerbekezds"/>
        <w:ind w:left="284"/>
        <w:jc w:val="both"/>
        <w:rPr>
          <w:ins w:id="33" w:author="KOVÁCS Dénes (Budapest Közút)" w:date="2020-06-08T17:40:00Z"/>
          <w:u w:val="single"/>
        </w:rPr>
        <w:pPrChange w:id="34" w:author="Zsolt Dégen" w:date="2021-03-09T15:50:00Z">
          <w:pPr>
            <w:pStyle w:val="Listaszerbekezds"/>
            <w:numPr>
              <w:numId w:val="2"/>
            </w:numPr>
            <w:ind w:left="284" w:hanging="284"/>
            <w:jc w:val="both"/>
          </w:pPr>
        </w:pPrChange>
      </w:pPr>
    </w:p>
    <w:p w14:paraId="4E26F2E1" w14:textId="77777777" w:rsidR="00791AA2" w:rsidRDefault="00791AA2">
      <w:pPr>
        <w:pStyle w:val="Listaszerbekezds"/>
        <w:numPr>
          <w:ilvl w:val="0"/>
          <w:numId w:val="10"/>
        </w:numPr>
        <w:jc w:val="both"/>
        <w:rPr>
          <w:ins w:id="35" w:author="KOVÁCS Dénes (Budapest Közút)" w:date="2020-06-08T17:44:00Z"/>
          <w:u w:val="single"/>
        </w:rPr>
        <w:pPrChange w:id="36" w:author="KOVÁCS Dénes (Budapest Közút)" w:date="2020-06-08T17:44:00Z">
          <w:pPr>
            <w:pStyle w:val="Listaszerbekezds"/>
            <w:numPr>
              <w:numId w:val="2"/>
            </w:numPr>
            <w:ind w:left="284" w:hanging="284"/>
            <w:jc w:val="both"/>
          </w:pPr>
        </w:pPrChange>
      </w:pPr>
      <w:ins w:id="37" w:author="KOVÁCS Dénes (Budapest Közút)" w:date="2020-06-08T17:44:00Z">
        <w:r>
          <w:rPr>
            <w:u w:val="single"/>
          </w:rPr>
          <w:t xml:space="preserve">Engedélyezési szintű TKÜ tervdokumentáció </w:t>
        </w:r>
      </w:ins>
    </w:p>
    <w:p w14:paraId="47408219" w14:textId="77777777" w:rsidR="00791AA2" w:rsidRDefault="00791AA2">
      <w:pPr>
        <w:ind w:left="708"/>
        <w:jc w:val="both"/>
        <w:rPr>
          <w:ins w:id="38" w:author="KOVÁCS Dénes (Budapest Közút)" w:date="2020-06-08T17:49:00Z"/>
        </w:rPr>
        <w:pPrChange w:id="39" w:author="KOVÁCS Dénes (Budapest Közút)" w:date="2020-06-08T17:45:00Z">
          <w:pPr>
            <w:pStyle w:val="Listaszerbekezds"/>
            <w:numPr>
              <w:numId w:val="2"/>
            </w:numPr>
            <w:ind w:left="284" w:hanging="284"/>
            <w:jc w:val="both"/>
          </w:pPr>
        </w:pPrChange>
      </w:pPr>
      <w:ins w:id="40" w:author="KOVÁCS Dénes (Budapest Közút)" w:date="2020-06-08T17:44:00Z">
        <w:r w:rsidRPr="00791AA2">
          <w:rPr>
            <w:rPrChange w:id="41" w:author="KOVÁCS Dénes (Budapest Közút)" w:date="2020-06-08T17:45:00Z">
              <w:rPr>
                <w:u w:val="single"/>
              </w:rPr>
            </w:rPrChange>
          </w:rPr>
          <w:t xml:space="preserve">Amely </w:t>
        </w:r>
      </w:ins>
      <w:ins w:id="42" w:author="KOVÁCS Dénes (Budapest Közút)" w:date="2020-06-08T17:45:00Z">
        <w:r>
          <w:t>tervdokumentáció típus azt a célt szolgálja, hogy az adott műszaki beavatkozással érintett területe</w:t>
        </w:r>
      </w:ins>
      <w:ins w:id="43" w:author="KOVÁCS Dénes (Budapest Közút)" w:date="2020-06-08T17:48:00Z">
        <w:r>
          <w:t>n meglévő és tervezett</w:t>
        </w:r>
      </w:ins>
      <w:ins w:id="44" w:author="KOVÁCS Dénes (Budapest Közút)" w:date="2020-06-08T17:45:00Z">
        <w:r>
          <w:t xml:space="preserve"> </w:t>
        </w:r>
      </w:ins>
      <w:ins w:id="45" w:author="KOVÁCS Dénes (Budapest Közút)" w:date="2020-06-08T17:46:00Z">
        <w:r>
          <w:t>objektumok és területrészek t</w:t>
        </w:r>
      </w:ins>
      <w:ins w:id="46" w:author="KOVÁCS Dénes (Budapest Közút)" w:date="2020-06-08T17:45:00Z">
        <w:r>
          <w:t>ulajdonosi</w:t>
        </w:r>
      </w:ins>
      <w:ins w:id="47" w:author="KOVÁCS Dénes (Budapest Közút)" w:date="2020-06-08T17:46:00Z">
        <w:r>
          <w:t>-</w:t>
        </w:r>
      </w:ins>
      <w:ins w:id="48" w:author="KOVÁCS Dénes (Budapest Közút)" w:date="2020-06-08T17:45:00Z">
        <w:r>
          <w:t xml:space="preserve">, </w:t>
        </w:r>
      </w:ins>
      <w:ins w:id="49" w:author="KOVÁCS Dénes (Budapest Közút)" w:date="2020-06-08T17:46:00Z">
        <w:r>
          <w:t xml:space="preserve">kezelői- és üzemeltetői </w:t>
        </w:r>
      </w:ins>
      <w:ins w:id="50" w:author="KOVÁCS Dénes (Budapest Közút)" w:date="2020-06-08T17:47:00Z">
        <w:r>
          <w:t xml:space="preserve">viszonyai az érintett hatóságok, tulajdonosok, kezelők és üzemeltetők </w:t>
        </w:r>
      </w:ins>
      <w:ins w:id="51" w:author="KOVÁCS Dénes (Budapest Közút)" w:date="2020-06-08T17:48:00Z">
        <w:r>
          <w:t>számára mind a kiindulási, mind a tervezett végállap</w:t>
        </w:r>
      </w:ins>
      <w:ins w:id="52" w:author="KOVÁCS Dénes (Budapest Közút)" w:date="2020-06-08T17:49:00Z">
        <w:r>
          <w:t xml:space="preserve">otra vonatkozóan már az építést megelőző időszakban egyértelműen meghatározásra </w:t>
        </w:r>
      </w:ins>
      <w:ins w:id="53" w:author="KOVÁCS Dénes (Budapest Közút)" w:date="2020-06-08T17:50:00Z">
        <w:r>
          <w:t>és</w:t>
        </w:r>
      </w:ins>
      <w:ins w:id="54" w:author="KOVÁCS Dénes (Budapest Közút)" w:date="2020-06-08T17:49:00Z">
        <w:r>
          <w:t xml:space="preserve"> az </w:t>
        </w:r>
      </w:ins>
      <w:ins w:id="55" w:author="KOVÁCS Dénes (Budapest Közút)" w:date="2020-06-08T17:50:00Z">
        <w:r>
          <w:t>érintett szervezetek részéről elfogadásra kerülj</w:t>
        </w:r>
        <w:del w:id="56" w:author="DÉGEN Zsolt (Budapest Közút)" w:date="2020-06-09T11:54:00Z">
          <w:r w:rsidDel="00FE2DB4">
            <w:delText>ön</w:delText>
          </w:r>
        </w:del>
      </w:ins>
      <w:ins w:id="57" w:author="DÉGEN Zsolt (Budapest Közút)" w:date="2020-06-09T11:54:00Z">
        <w:r w:rsidR="00FE2DB4">
          <w:t>enek</w:t>
        </w:r>
      </w:ins>
      <w:ins w:id="58" w:author="KOVÁCS Dénes (Budapest Közút)" w:date="2020-06-08T17:49:00Z">
        <w:r>
          <w:t>.</w:t>
        </w:r>
      </w:ins>
    </w:p>
    <w:p w14:paraId="10CBC330" w14:textId="77777777" w:rsidR="00791AA2" w:rsidRDefault="00791AA2" w:rsidP="00791AA2">
      <w:pPr>
        <w:pStyle w:val="Listaszerbekezds"/>
        <w:numPr>
          <w:ilvl w:val="0"/>
          <w:numId w:val="10"/>
        </w:numPr>
        <w:jc w:val="both"/>
        <w:rPr>
          <w:ins w:id="59" w:author="KOVÁCS Dénes (Budapest Közút)" w:date="2020-06-08T17:50:00Z"/>
          <w:u w:val="single"/>
        </w:rPr>
      </w:pPr>
      <w:ins w:id="60" w:author="KOVÁCS Dénes (Budapest Közút)" w:date="2020-06-08T17:50:00Z">
        <w:r>
          <w:rPr>
            <w:u w:val="single"/>
          </w:rPr>
          <w:t xml:space="preserve">Megvalósulási szintű TKÜ tervdokumentáció </w:t>
        </w:r>
      </w:ins>
    </w:p>
    <w:p w14:paraId="740BD490" w14:textId="77777777" w:rsidR="00791AA2" w:rsidRDefault="00791AA2" w:rsidP="00791AA2">
      <w:pPr>
        <w:ind w:left="708"/>
        <w:jc w:val="both"/>
        <w:rPr>
          <w:ins w:id="61" w:author="KOVÁCS Dénes (Budapest Közút)" w:date="2020-06-08T17:50:00Z"/>
        </w:rPr>
      </w:pPr>
      <w:ins w:id="62" w:author="KOVÁCS Dénes (Budapest Közút)" w:date="2020-06-08T17:50:00Z">
        <w:r w:rsidRPr="000E2FD3">
          <w:t xml:space="preserve">Amely </w:t>
        </w:r>
        <w:r>
          <w:t xml:space="preserve">tervdokumentáció típus azt a célt szolgálja, hogy az adott műszaki beavatkozással érintett területen </w:t>
        </w:r>
      </w:ins>
      <w:ins w:id="63" w:author="KOVÁCS Dénes (Budapest Közút)" w:date="2020-06-08T17:51:00Z">
        <w:r>
          <w:t>megépült</w:t>
        </w:r>
      </w:ins>
      <w:ins w:id="64" w:author="KOVÁCS Dénes (Budapest Közút)" w:date="2020-06-08T17:50:00Z">
        <w:r>
          <w:t xml:space="preserve"> objektumok és területrészek tulajdonosi-, kezelői- és üzemeltetői viszonyai az érintett hatóságok, tulajdonosok, kezelők és üzemeltetők számára a </w:t>
        </w:r>
      </w:ins>
      <w:ins w:id="65" w:author="KOVÁCS Dénes (Budapest Közút)" w:date="2020-06-08T17:51:00Z">
        <w:r w:rsidR="002920A6">
          <w:t>kialakult</w:t>
        </w:r>
      </w:ins>
      <w:ins w:id="66" w:author="KOVÁCS Dénes (Budapest Közút)" w:date="2020-06-08T17:50:00Z">
        <w:r>
          <w:t xml:space="preserve"> végállapotra vonatkozóan</w:t>
        </w:r>
      </w:ins>
      <w:ins w:id="67" w:author="KOVÁCS Dénes (Budapest Közút)" w:date="2020-06-08T17:52:00Z">
        <w:r w:rsidR="002920A6">
          <w:t xml:space="preserve"> a kezelési, üzemeltetési</w:t>
        </w:r>
      </w:ins>
      <w:ins w:id="68" w:author="KOVÁCS Dénes (Budapest Közút)" w:date="2020-06-08T17:50:00Z">
        <w:r>
          <w:t xml:space="preserve"> </w:t>
        </w:r>
      </w:ins>
      <w:ins w:id="69" w:author="KOVÁCS Dénes (Budapest Közút)" w:date="2020-06-08T17:52:00Z">
        <w:r w:rsidR="002920A6">
          <w:t xml:space="preserve">időszakban </w:t>
        </w:r>
      </w:ins>
      <w:ins w:id="70" w:author="KOVÁCS Dénes (Budapest Közút)" w:date="2020-06-08T17:50:00Z">
        <w:r>
          <w:t>egyértelműen meghatározásra és az érintett szervezetek részéről elfogadásra kerülj</w:t>
        </w:r>
      </w:ins>
      <w:ins w:id="71" w:author="DÉGEN Zsolt (Budapest Közút)" w:date="2020-06-09T11:54:00Z">
        <w:r w:rsidR="00FE2DB4">
          <w:t>enek</w:t>
        </w:r>
      </w:ins>
      <w:ins w:id="72" w:author="KOVÁCS Dénes (Budapest Közút)" w:date="2020-06-08T17:50:00Z">
        <w:del w:id="73" w:author="DÉGEN Zsolt (Budapest Közút)" w:date="2020-06-09T11:54:00Z">
          <w:r w:rsidDel="00FE2DB4">
            <w:delText>ön</w:delText>
          </w:r>
        </w:del>
        <w:r>
          <w:t>.</w:t>
        </w:r>
      </w:ins>
      <w:ins w:id="74" w:author="KOVÁCS Dénes (Budapest Közút)" w:date="2020-06-08T17:52:00Z">
        <w:r w:rsidR="002920A6">
          <w:t xml:space="preserve"> Az</w:t>
        </w:r>
      </w:ins>
      <w:ins w:id="75" w:author="KOVÁCS Dénes (Budapest Közút)" w:date="2020-06-08T17:53:00Z">
        <w:r w:rsidR="002920A6">
          <w:t xml:space="preserve"> egyes szervezet részéről cégszerűen</w:t>
        </w:r>
      </w:ins>
      <w:ins w:id="76" w:author="KOVÁCS Dénes (Budapest Közút)" w:date="2020-06-08T17:52:00Z">
        <w:r w:rsidR="002920A6">
          <w:t xml:space="preserve"> aláírt dokum</w:t>
        </w:r>
      </w:ins>
      <w:ins w:id="77" w:author="KOVÁCS Dénes (Budapest Közút)" w:date="2020-06-08T17:53:00Z">
        <w:r w:rsidR="002920A6">
          <w:t>e</w:t>
        </w:r>
      </w:ins>
      <w:ins w:id="78" w:author="KOVÁCS Dénes (Budapest Közút)" w:date="2020-06-08T17:52:00Z">
        <w:r w:rsidR="002920A6">
          <w:t xml:space="preserve">ntáció </w:t>
        </w:r>
      </w:ins>
      <w:ins w:id="79" w:author="KOVÁCS Dénes (Budapest Közút)" w:date="2020-06-08T17:53:00Z">
        <w:r w:rsidR="002920A6">
          <w:t xml:space="preserve">egyúttal jogkövetkezménnyel járó kötelezettségvállalást jelent az </w:t>
        </w:r>
      </w:ins>
      <w:ins w:id="80" w:author="KOVÁCS Dénes (Budapest Közút)" w:date="2020-06-08T18:18:00Z">
        <w:r w:rsidR="009718EE">
          <w:t xml:space="preserve">érintett objektumok, területrészek kezelési-, </w:t>
        </w:r>
      </w:ins>
      <w:ins w:id="81" w:author="KOVÁCS Dénes (Budapest Közút)" w:date="2020-06-08T17:53:00Z">
        <w:r w:rsidR="002920A6">
          <w:t>üzemeltetési időszak</w:t>
        </w:r>
      </w:ins>
      <w:ins w:id="82" w:author="KOVÁCS Dénes (Budapest Közút)" w:date="2020-06-08T18:18:00Z">
        <w:r w:rsidR="009718EE">
          <w:t>á</w:t>
        </w:r>
      </w:ins>
      <w:ins w:id="83" w:author="KOVÁCS Dénes (Budapest Közút)" w:date="2020-06-08T17:53:00Z">
        <w:r w:rsidR="002920A6">
          <w:t>ra vonatkozóan.</w:t>
        </w:r>
      </w:ins>
    </w:p>
    <w:p w14:paraId="04E68723" w14:textId="77777777" w:rsidR="00791AA2" w:rsidRPr="00791AA2" w:rsidRDefault="00791AA2" w:rsidP="00791AA2">
      <w:pPr>
        <w:pStyle w:val="Listaszerbekezds"/>
        <w:numPr>
          <w:ilvl w:val="0"/>
          <w:numId w:val="2"/>
        </w:numPr>
        <w:ind w:left="284" w:hanging="284"/>
        <w:jc w:val="both"/>
        <w:rPr>
          <w:u w:val="single"/>
          <w:rPrChange w:id="84" w:author="KOVÁCS Dénes (Budapest Közút)" w:date="2020-06-08T17:40:00Z">
            <w:rPr/>
          </w:rPrChange>
        </w:rPr>
      </w:pPr>
      <w:ins w:id="85" w:author="KOVÁCS Dénes (Budapest Közút)" w:date="2020-06-08T17:40:00Z">
        <w:r w:rsidRPr="00E16BDB">
          <w:rPr>
            <w:u w:val="single"/>
          </w:rPr>
          <w:t xml:space="preserve">A </w:t>
        </w:r>
        <w:r>
          <w:rPr>
            <w:u w:val="single"/>
          </w:rPr>
          <w:t>tervezői TKÜ munkarész tartalma</w:t>
        </w:r>
      </w:ins>
      <w:ins w:id="86" w:author="KOVÁCS Dénes (Budapest Közút)" w:date="2020-06-08T17:55:00Z">
        <w:r w:rsidR="00836831">
          <w:rPr>
            <w:u w:val="single"/>
          </w:rPr>
          <w:t xml:space="preserve"> </w:t>
        </w:r>
      </w:ins>
      <w:ins w:id="87" w:author="KOVÁCS Dénes (Budapest Közút)" w:date="2020-06-08T18:07:00Z">
        <w:r w:rsidR="006F3CF9">
          <w:rPr>
            <w:u w:val="single"/>
          </w:rPr>
          <w:t>mindkét</w:t>
        </w:r>
      </w:ins>
      <w:ins w:id="88" w:author="KOVÁCS Dénes (Budapest Közút)" w:date="2020-06-08T17:55:00Z">
        <w:r w:rsidR="00836831">
          <w:rPr>
            <w:u w:val="single"/>
          </w:rPr>
          <w:t xml:space="preserve"> típus esetén</w:t>
        </w:r>
      </w:ins>
      <w:ins w:id="89" w:author="KOVÁCS Dénes (Budapest Közút)" w:date="2020-06-08T18:07:00Z">
        <w:r w:rsidR="006F3CF9">
          <w:rPr>
            <w:u w:val="single"/>
          </w:rPr>
          <w:t xml:space="preserve"> azonos, de más időpontban készül</w:t>
        </w:r>
      </w:ins>
      <w:ins w:id="90" w:author="KOVÁCS Dénes (Budapest Közút)" w:date="2020-06-08T17:55:00Z">
        <w:r w:rsidR="00836831">
          <w:rPr>
            <w:u w:val="single"/>
          </w:rPr>
          <w:t>:</w:t>
        </w:r>
      </w:ins>
    </w:p>
    <w:p w14:paraId="357E3D8F" w14:textId="77777777" w:rsidR="006A77ED" w:rsidRDefault="00654CA2" w:rsidP="00485BCF">
      <w:pPr>
        <w:pStyle w:val="Listaszerbekezds"/>
        <w:numPr>
          <w:ilvl w:val="0"/>
          <w:numId w:val="4"/>
        </w:numPr>
        <w:ind w:left="993" w:hanging="426"/>
        <w:jc w:val="both"/>
        <w:rPr>
          <w:ins w:id="91" w:author="Zsolt Dégen" w:date="2021-03-09T15:50:00Z"/>
        </w:rPr>
      </w:pPr>
      <w:r>
        <w:t>Tulajdonosi- kezelői- és üz</w:t>
      </w:r>
      <w:r w:rsidR="00485BCF">
        <w:t>emeltetői határok helyszínrajza</w:t>
      </w:r>
      <w:r w:rsidR="0099334A">
        <w:t xml:space="preserve">: </w:t>
      </w:r>
      <w:r w:rsidR="00485BCF">
        <w:t>digitálisan</w:t>
      </w:r>
      <w:r w:rsidR="0099334A">
        <w:t>,</w:t>
      </w:r>
      <w:r w:rsidR="00485BCF">
        <w:t xml:space="preserve"> szerkeszthető </w:t>
      </w:r>
      <w:proofErr w:type="spellStart"/>
      <w:r w:rsidR="00485BCF">
        <w:t>dwg</w:t>
      </w:r>
      <w:proofErr w:type="spellEnd"/>
      <w:r w:rsidR="00485BCF">
        <w:t xml:space="preserve"> formátumban, EOV rendszerben</w:t>
      </w:r>
      <w:r w:rsidR="0099334A">
        <w:t xml:space="preserve"> a hivatkozott referenciákkal együtt; nyomtatva</w:t>
      </w:r>
      <w:r w:rsidR="00485BCF">
        <w:t xml:space="preserve"> M = </w:t>
      </w:r>
      <w:proofErr w:type="gramStart"/>
      <w:r w:rsidR="00485BCF">
        <w:t>1 :</w:t>
      </w:r>
      <w:proofErr w:type="gramEnd"/>
      <w:r w:rsidR="00485BCF">
        <w:t xml:space="preserve"> 1</w:t>
      </w:r>
      <w:del w:id="92" w:author="Zsolt Dégen" w:date="2021-03-09T15:50:00Z">
        <w:r w:rsidR="00485BCF" w:rsidDel="006A77ED">
          <w:delText> </w:delText>
        </w:r>
      </w:del>
      <w:ins w:id="93" w:author="Zsolt Dégen" w:date="2021-03-09T15:50:00Z">
        <w:r w:rsidR="006A77ED">
          <w:t> </w:t>
        </w:r>
      </w:ins>
      <w:r w:rsidR="00485BCF">
        <w:t xml:space="preserve">000 </w:t>
      </w:r>
    </w:p>
    <w:p w14:paraId="1ADAEFB5" w14:textId="52D7A267" w:rsidR="00485BCF" w:rsidRDefault="00485BCF" w:rsidP="006A77ED">
      <w:pPr>
        <w:pStyle w:val="Listaszerbekezds"/>
        <w:ind w:left="993"/>
        <w:jc w:val="both"/>
        <w:pPrChange w:id="94" w:author="Zsolt Dégen" w:date="2021-03-09T15:50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r>
        <w:t xml:space="preserve">vagy </w:t>
      </w:r>
      <w:proofErr w:type="gramStart"/>
      <w:r w:rsidR="00121D84">
        <w:t>1 :</w:t>
      </w:r>
      <w:proofErr w:type="gramEnd"/>
      <w:r w:rsidR="00121D84">
        <w:t xml:space="preserve"> 500</w:t>
      </w:r>
      <w:r>
        <w:t xml:space="preserve"> méretarányban</w:t>
      </w:r>
    </w:p>
    <w:p w14:paraId="5C2AA9C0" w14:textId="77777777" w:rsidR="00836831" w:rsidRDefault="0099334A" w:rsidP="00485BCF">
      <w:pPr>
        <w:pStyle w:val="Listaszerbekezds"/>
        <w:numPr>
          <w:ilvl w:val="0"/>
          <w:numId w:val="4"/>
        </w:numPr>
        <w:ind w:left="993" w:hanging="426"/>
        <w:jc w:val="both"/>
        <w:rPr>
          <w:ins w:id="95" w:author="KOVÁCS Dénes (Budapest Közút)" w:date="2020-06-08T17:57:00Z"/>
        </w:rPr>
      </w:pPr>
      <w:r>
        <w:t>műszaki leírás</w:t>
      </w:r>
      <w:ins w:id="96" w:author="KOVÁCS Dénes (Budapest Közút)" w:date="2020-06-08T17:55:00Z">
        <w:r w:rsidR="00836831">
          <w:t>, amely</w:t>
        </w:r>
      </w:ins>
      <w:ins w:id="97" w:author="KOVÁCS Dénes (Budapest Közút)" w:date="2020-06-08T17:56:00Z">
        <w:r w:rsidR="00836831">
          <w:t xml:space="preserve"> tartalmazza </w:t>
        </w:r>
      </w:ins>
      <w:ins w:id="98" w:author="KOVÁCS Dénes (Budapest Közút)" w:date="2020-06-08T17:57:00Z">
        <w:r w:rsidR="00836831">
          <w:t>az alábbiakat:</w:t>
        </w:r>
      </w:ins>
    </w:p>
    <w:p w14:paraId="6BBF1106" w14:textId="77777777" w:rsidR="006F3CF9" w:rsidRDefault="006F3CF9">
      <w:pPr>
        <w:pStyle w:val="Listaszerbekezds"/>
        <w:numPr>
          <w:ilvl w:val="0"/>
          <w:numId w:val="11"/>
        </w:numPr>
        <w:jc w:val="both"/>
        <w:rPr>
          <w:ins w:id="99" w:author="KOVÁCS Dénes (Budapest Közút)" w:date="2020-06-08T18:03:00Z"/>
        </w:rPr>
        <w:pPrChange w:id="100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01" w:author="KOVÁCS Dénes (Budapest Közút)" w:date="2020-06-08T18:02:00Z">
        <w:r>
          <w:t>a dokumentáció nevét, azonosító adatait, a kibocsátási verzió számát és dátumát</w:t>
        </w:r>
      </w:ins>
    </w:p>
    <w:p w14:paraId="1BFD1110" w14:textId="77777777" w:rsidR="006F3CF9" w:rsidRDefault="006F3CF9">
      <w:pPr>
        <w:pStyle w:val="Listaszerbekezds"/>
        <w:numPr>
          <w:ilvl w:val="0"/>
          <w:numId w:val="11"/>
        </w:numPr>
        <w:jc w:val="both"/>
        <w:rPr>
          <w:ins w:id="102" w:author="KOVÁCS Dénes (Budapest Közút)" w:date="2020-06-08T18:02:00Z"/>
        </w:rPr>
        <w:pPrChange w:id="103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04" w:author="KOVÁCS Dénes (Budapest Közút)" w:date="2020-06-08T18:03:00Z">
        <w:r>
          <w:t xml:space="preserve">a dokumentáció </w:t>
        </w:r>
        <w:proofErr w:type="spellStart"/>
        <w:r>
          <w:t>készítójének</w:t>
        </w:r>
        <w:proofErr w:type="spellEnd"/>
        <w:r>
          <w:t xml:space="preserve"> személyére, elérhetőségére vonatkozó </w:t>
        </w:r>
      </w:ins>
      <w:ins w:id="105" w:author="KOVÁCS Dénes (Budapest Közút)" w:date="2020-06-08T18:04:00Z">
        <w:r>
          <w:t xml:space="preserve">azonosító </w:t>
        </w:r>
      </w:ins>
      <w:ins w:id="106" w:author="KOVÁCS Dénes (Budapest Közút)" w:date="2020-06-08T18:03:00Z">
        <w:r>
          <w:t xml:space="preserve">adatokat </w:t>
        </w:r>
      </w:ins>
    </w:p>
    <w:p w14:paraId="56844C48" w14:textId="77777777" w:rsidR="00836831" w:rsidRDefault="00836831">
      <w:pPr>
        <w:pStyle w:val="Listaszerbekezds"/>
        <w:numPr>
          <w:ilvl w:val="0"/>
          <w:numId w:val="11"/>
        </w:numPr>
        <w:jc w:val="both"/>
        <w:rPr>
          <w:ins w:id="107" w:author="KOVÁCS Dénes (Budapest Közút)" w:date="2020-06-08T18:01:00Z"/>
        </w:rPr>
        <w:pPrChange w:id="108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09" w:author="KOVÁCS Dénes (Budapest Közút)" w:date="2020-06-08T17:58:00Z">
        <w:r>
          <w:t xml:space="preserve">az adott </w:t>
        </w:r>
      </w:ins>
      <w:ins w:id="110" w:author="KOVÁCS Dénes (Budapest Közút)" w:date="2020-06-08T17:57:00Z">
        <w:r>
          <w:t>pr</w:t>
        </w:r>
      </w:ins>
      <w:ins w:id="111" w:author="KOVÁCS Dénes (Budapest Közút)" w:date="2020-06-08T17:58:00Z">
        <w:r>
          <w:t xml:space="preserve">ojekt rövid ismertetését, </w:t>
        </w:r>
      </w:ins>
    </w:p>
    <w:p w14:paraId="2C6F4C36" w14:textId="77777777" w:rsidR="00836831" w:rsidRDefault="00836831">
      <w:pPr>
        <w:pStyle w:val="Listaszerbekezds"/>
        <w:numPr>
          <w:ilvl w:val="0"/>
          <w:numId w:val="11"/>
        </w:numPr>
        <w:jc w:val="both"/>
        <w:rPr>
          <w:ins w:id="112" w:author="KOVÁCS Dénes (Budapest Közút)" w:date="2020-06-08T17:59:00Z"/>
        </w:rPr>
        <w:pPrChange w:id="113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14" w:author="KOVÁCS Dénes (Budapest Közút)" w:date="2020-06-08T17:58:00Z">
        <w:r>
          <w:t xml:space="preserve">a </w:t>
        </w:r>
      </w:ins>
      <w:ins w:id="115" w:author="KOVÁCS Dénes (Budapest Közút)" w:date="2020-06-08T18:00:00Z">
        <w:r>
          <w:t>B</w:t>
        </w:r>
      </w:ins>
      <w:ins w:id="116" w:author="KOVÁCS Dénes (Budapest Közút)" w:date="2020-06-08T17:58:00Z">
        <w:r>
          <w:t xml:space="preserve">eruházó, </w:t>
        </w:r>
      </w:ins>
      <w:ins w:id="117" w:author="KOVÁCS Dénes (Budapest Közút)" w:date="2020-06-08T18:00:00Z">
        <w:r>
          <w:t>a Lebonyolító, a T</w:t>
        </w:r>
      </w:ins>
      <w:ins w:id="118" w:author="KOVÁCS Dénes (Budapest Közút)" w:date="2020-06-08T17:58:00Z">
        <w:r>
          <w:t>ervező</w:t>
        </w:r>
      </w:ins>
      <w:ins w:id="119" w:author="KOVÁCS Dénes (Budapest Közút)" w:date="2020-06-08T18:00:00Z">
        <w:r>
          <w:t xml:space="preserve"> és a Kivitelező</w:t>
        </w:r>
      </w:ins>
      <w:ins w:id="120" w:author="KOVÁCS Dénes (Budapest Közút)" w:date="2020-06-08T18:01:00Z">
        <w:r w:rsidR="006F3CF9">
          <w:t>, a Nyilatkozattevők</w:t>
        </w:r>
      </w:ins>
      <w:ins w:id="121" w:author="KOVÁCS Dénes (Budapest Közút)" w:date="2020-06-08T18:00:00Z">
        <w:r>
          <w:t xml:space="preserve"> nevét és elérhetőségeit</w:t>
        </w:r>
      </w:ins>
    </w:p>
    <w:p w14:paraId="44CB763A" w14:textId="77777777" w:rsidR="0099334A" w:rsidRDefault="00836831">
      <w:pPr>
        <w:pStyle w:val="Listaszerbekezds"/>
        <w:numPr>
          <w:ilvl w:val="0"/>
          <w:numId w:val="11"/>
        </w:numPr>
        <w:jc w:val="both"/>
        <w:rPr>
          <w:ins w:id="122" w:author="KOVÁCS Dénes (Budapest Közút)" w:date="2020-06-08T18:04:00Z"/>
        </w:rPr>
        <w:pPrChange w:id="123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24" w:author="KOVÁCS Dénes (Budapest Közút)" w:date="2020-06-08T17:56:00Z">
        <w:r>
          <w:lastRenderedPageBreak/>
          <w:t>az egyes T</w:t>
        </w:r>
      </w:ins>
      <w:ins w:id="125" w:author="KOVÁCS Dénes (Budapest Közút)" w:date="2020-06-08T17:57:00Z">
        <w:r>
          <w:t>KÜ érintett szervezet által tett kikötéseket, előírásokat</w:t>
        </w:r>
      </w:ins>
      <w:ins w:id="126" w:author="KOVÁCS Dénes (Budapest Közút)" w:date="2020-06-08T17:56:00Z">
        <w:r>
          <w:t xml:space="preserve"> </w:t>
        </w:r>
      </w:ins>
      <w:ins w:id="127" w:author="KOVÁCS Dénes (Budapest Közút)" w:date="2020-06-08T17:55:00Z">
        <w:r>
          <w:t>részletezve leírásra kerül a TKÜ terv</w:t>
        </w:r>
      </w:ins>
    </w:p>
    <w:p w14:paraId="4C837B44" w14:textId="77777777" w:rsidR="006F3CF9" w:rsidRDefault="006F3CF9">
      <w:pPr>
        <w:pStyle w:val="Listaszerbekezds"/>
        <w:numPr>
          <w:ilvl w:val="0"/>
          <w:numId w:val="11"/>
        </w:numPr>
        <w:jc w:val="both"/>
        <w:pPrChange w:id="128" w:author="KOVÁCS Dénes (Budapest Közút)" w:date="2020-06-08T17:58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ins w:id="129" w:author="KOVÁCS Dénes (Budapest Közút)" w:date="2020-06-08T18:04:00Z">
        <w:r>
          <w:t xml:space="preserve">a projekttel érintett ingatlanokat érintő TKÜ viszony módosulások </w:t>
        </w:r>
      </w:ins>
      <w:ins w:id="130" w:author="KOVÁCS Dénes (Budapest Közút)" w:date="2020-06-08T18:06:00Z">
        <w:r>
          <w:t xml:space="preserve">és a Beruházó vagy más szervezet által a rendezett viszonyok kialakítása érdekében elvégzendő feladatok felsorolását és </w:t>
        </w:r>
      </w:ins>
      <w:ins w:id="131" w:author="KOVÁCS Dénes (Budapest Közút)" w:date="2020-06-08T18:04:00Z">
        <w:r>
          <w:t>leírását.</w:t>
        </w:r>
      </w:ins>
    </w:p>
    <w:p w14:paraId="6B1CC4A1" w14:textId="77777777" w:rsidR="0099334A" w:rsidRDefault="0099334A" w:rsidP="00485BCF">
      <w:pPr>
        <w:pStyle w:val="Listaszerbekezds"/>
        <w:numPr>
          <w:ilvl w:val="0"/>
          <w:numId w:val="4"/>
        </w:numPr>
        <w:ind w:left="993" w:hanging="426"/>
        <w:jc w:val="both"/>
      </w:pPr>
      <w:r>
        <w:t>megvalósulási helyszínr</w:t>
      </w:r>
      <w:ins w:id="132" w:author="KOVÁCS Dénes (Budapest Közút)" w:date="2020-06-08T18:08:00Z">
        <w:r w:rsidR="006F3CF9">
          <w:t>a</w:t>
        </w:r>
      </w:ins>
      <w:r>
        <w:t>jazok TKÜ munkarésze esetén tételes objektumjegyzék üzemeltető és helyrajzi szám szerinti bontásban</w:t>
      </w:r>
    </w:p>
    <w:p w14:paraId="49B04807" w14:textId="77777777" w:rsidR="0099334A" w:rsidRDefault="0099334A" w:rsidP="00485BCF">
      <w:pPr>
        <w:pStyle w:val="Listaszerbekezds"/>
        <w:numPr>
          <w:ilvl w:val="0"/>
          <w:numId w:val="4"/>
        </w:numPr>
        <w:ind w:left="993" w:hanging="426"/>
        <w:jc w:val="both"/>
      </w:pPr>
      <w:r>
        <w:t>hidak és műtárgyak esetében metszetrajzok, melyek ábrázolják a közművek elhelyezkedését, védőcsövek, kábeltálcák, szerelvények T-K-Ü viszonyait is megírással és / vagy jelkulcsban is.</w:t>
      </w:r>
    </w:p>
    <w:p w14:paraId="0AC811FB" w14:textId="77777777" w:rsidR="000914A8" w:rsidRDefault="000914A8" w:rsidP="000914A8">
      <w:pPr>
        <w:pStyle w:val="Listaszerbekezds"/>
        <w:ind w:left="993"/>
        <w:jc w:val="both"/>
      </w:pPr>
    </w:p>
    <w:p w14:paraId="38669111" w14:textId="77777777" w:rsidR="00485BCF" w:rsidRDefault="00485BCF" w:rsidP="00485BCF">
      <w:pPr>
        <w:pStyle w:val="Listaszerbekezds"/>
        <w:ind w:left="993"/>
        <w:jc w:val="both"/>
      </w:pPr>
    </w:p>
    <w:p w14:paraId="51D80C92" w14:textId="77777777" w:rsidR="00654CA2" w:rsidRDefault="00D34605" w:rsidP="00654CA2">
      <w:pPr>
        <w:pStyle w:val="Listaszerbekezds"/>
        <w:numPr>
          <w:ilvl w:val="0"/>
          <w:numId w:val="2"/>
        </w:numPr>
        <w:ind w:left="284" w:hanging="284"/>
        <w:jc w:val="both"/>
        <w:rPr>
          <w:u w:val="single"/>
        </w:rPr>
      </w:pPr>
      <w:del w:id="133" w:author="KOVÁCS Dénes (Budapest Közút)" w:date="2020-06-08T18:09:00Z">
        <w:r w:rsidDel="006F3CF9">
          <w:rPr>
            <w:u w:val="single"/>
          </w:rPr>
          <w:delText>Kiviteli- és / vagy engedélyezési</w:delText>
        </w:r>
      </w:del>
      <w:ins w:id="134" w:author="KOVÁCS Dénes (Budapest Közút)" w:date="2020-06-08T18:09:00Z">
        <w:r w:rsidR="006F3CF9">
          <w:rPr>
            <w:u w:val="single"/>
          </w:rPr>
          <w:t>A TKÜ</w:t>
        </w:r>
      </w:ins>
      <w:r>
        <w:rPr>
          <w:u w:val="single"/>
        </w:rPr>
        <w:t xml:space="preserve"> </w:t>
      </w:r>
      <w:ins w:id="135" w:author="KOVÁCS Dénes (Budapest Közút)" w:date="2020-06-08T18:13:00Z">
        <w:r w:rsidR="009718EE">
          <w:rPr>
            <w:u w:val="single"/>
          </w:rPr>
          <w:t xml:space="preserve">(I-es típusú) </w:t>
        </w:r>
      </w:ins>
      <w:r>
        <w:rPr>
          <w:u w:val="single"/>
        </w:rPr>
        <w:t>tervdokumentáció</w:t>
      </w:r>
      <w:ins w:id="136" w:author="KOVÁCS Dénes (Budapest Közút)" w:date="2020-06-08T18:09:00Z">
        <w:r w:rsidR="006F3CF9">
          <w:rPr>
            <w:u w:val="single"/>
          </w:rPr>
          <w:t xml:space="preserve">k </w:t>
        </w:r>
      </w:ins>
      <w:del w:id="137" w:author="KOVÁCS Dénes (Budapest Közút)" w:date="2020-06-08T18:13:00Z">
        <w:r w:rsidDel="009718EE">
          <w:rPr>
            <w:u w:val="single"/>
          </w:rPr>
          <w:delText xml:space="preserve"> </w:delText>
        </w:r>
      </w:del>
      <w:r>
        <w:rPr>
          <w:u w:val="single"/>
        </w:rPr>
        <w:t>részeként készülő</w:t>
      </w:r>
      <w:r w:rsidR="00485BCF" w:rsidRPr="00E16BDB">
        <w:rPr>
          <w:u w:val="single"/>
        </w:rPr>
        <w:t xml:space="preserve"> tulajdonosi- kezelői- és üzemeltetői határokat ábrázoló </w:t>
      </w:r>
      <w:del w:id="138" w:author="KOVÁCS Dénes (Budapest Közút)" w:date="2020-06-08T18:17:00Z">
        <w:r w:rsidR="00485BCF" w:rsidRPr="00E16BDB" w:rsidDel="009718EE">
          <w:rPr>
            <w:u w:val="single"/>
          </w:rPr>
          <w:delText xml:space="preserve">helyszínrajzok </w:delText>
        </w:r>
      </w:del>
      <w:ins w:id="139" w:author="KOVÁCS Dénes (Budapest Közút)" w:date="2020-06-08T18:17:00Z">
        <w:r w:rsidR="009718EE">
          <w:rPr>
            <w:u w:val="single"/>
          </w:rPr>
          <w:t>tervek</w:t>
        </w:r>
        <w:r w:rsidR="009718EE" w:rsidRPr="00E16BDB">
          <w:rPr>
            <w:u w:val="single"/>
          </w:rPr>
          <w:t xml:space="preserve"> </w:t>
        </w:r>
      </w:ins>
      <w:r w:rsidR="00485BCF" w:rsidRPr="00E16BDB">
        <w:rPr>
          <w:u w:val="single"/>
        </w:rPr>
        <w:t xml:space="preserve">egyeztetéséhez </w:t>
      </w:r>
      <w:r>
        <w:rPr>
          <w:u w:val="single"/>
        </w:rPr>
        <w:t xml:space="preserve">és vizsgálatához </w:t>
      </w:r>
      <w:r w:rsidR="00485BCF" w:rsidRPr="00E16BDB">
        <w:rPr>
          <w:u w:val="single"/>
        </w:rPr>
        <w:t>szükséges</w:t>
      </w:r>
      <w:r>
        <w:rPr>
          <w:u w:val="single"/>
        </w:rPr>
        <w:t>,</w:t>
      </w:r>
      <w:r w:rsidR="00485BCF" w:rsidRPr="00E16BDB">
        <w:rPr>
          <w:u w:val="single"/>
        </w:rPr>
        <w:t xml:space="preserve"> mellékelten benyújtandó dokumentumok listája</w:t>
      </w:r>
    </w:p>
    <w:p w14:paraId="68671D3F" w14:textId="77777777" w:rsidR="0061612B" w:rsidRPr="00E16BDB" w:rsidRDefault="0061612B" w:rsidP="0061612B">
      <w:pPr>
        <w:pStyle w:val="Listaszerbekezds"/>
        <w:ind w:left="284"/>
        <w:jc w:val="both"/>
        <w:rPr>
          <w:u w:val="single"/>
        </w:rPr>
      </w:pPr>
    </w:p>
    <w:p w14:paraId="56D9DC6B" w14:textId="77777777" w:rsidR="00485BCF" w:rsidRDefault="006F3CF9" w:rsidP="00485BCF">
      <w:pPr>
        <w:pStyle w:val="Listaszerbekezds"/>
        <w:numPr>
          <w:ilvl w:val="0"/>
          <w:numId w:val="4"/>
        </w:numPr>
        <w:ind w:left="993" w:hanging="426"/>
        <w:jc w:val="both"/>
      </w:pPr>
      <w:ins w:id="140" w:author="KOVÁCS Dénes (Budapest Közút)" w:date="2020-06-08T18:10:00Z">
        <w:r>
          <w:t xml:space="preserve">Az adott projekt </w:t>
        </w:r>
      </w:ins>
      <w:del w:id="141" w:author="KOVÁCS Dénes (Budapest Közút)" w:date="2020-06-08T18:10:00Z">
        <w:r w:rsidR="00D34605" w:rsidDel="006F3CF9">
          <w:delText xml:space="preserve">Teljes </w:delText>
        </w:r>
      </w:del>
      <w:ins w:id="142" w:author="KOVÁCS Dénes (Budapest Közút)" w:date="2020-06-08T18:10:00Z">
        <w:r>
          <w:t xml:space="preserve">teljes </w:t>
        </w:r>
      </w:ins>
      <w:r w:rsidR="00D34605">
        <w:t xml:space="preserve">engedélyezési és / vagy kiviteli tervdokumentáció digitálisan </w:t>
      </w:r>
      <w:ins w:id="143" w:author="KOVÁCS Dénes (Budapest Közút)" w:date="2020-06-08T18:13:00Z">
        <w:r w:rsidR="009718EE">
          <w:t>.</w:t>
        </w:r>
      </w:ins>
      <w:proofErr w:type="spellStart"/>
      <w:r w:rsidR="00D34605">
        <w:t>dwg</w:t>
      </w:r>
      <w:proofErr w:type="spellEnd"/>
      <w:ins w:id="144" w:author="DÉGEN Zsolt (Budapest Közút)" w:date="2020-06-09T11:56:00Z">
        <w:r w:rsidR="00FE2DB4">
          <w:t xml:space="preserve"> </w:t>
        </w:r>
      </w:ins>
      <w:ins w:id="145" w:author="KOVÁCS Dénes (Budapest Közút)" w:date="2020-06-08T18:32:00Z">
        <w:del w:id="146" w:author="DÉGEN Zsolt (Budapest Közút)" w:date="2020-06-09T11:56:00Z">
          <w:r w:rsidR="00B015A7" w:rsidDel="00FE2DB4">
            <w:delText>, .shp</w:delText>
          </w:r>
        </w:del>
      </w:ins>
      <w:del w:id="147" w:author="DÉGEN Zsolt (Budapest Közút)" w:date="2020-06-09T11:56:00Z">
        <w:r w:rsidR="00121D84" w:rsidDel="00FE2DB4">
          <w:delText xml:space="preserve"> </w:delText>
        </w:r>
      </w:del>
      <w:r w:rsidR="00121D84">
        <w:t xml:space="preserve">és </w:t>
      </w:r>
      <w:ins w:id="148" w:author="KOVÁCS Dénes (Budapest Közút)" w:date="2020-06-08T18:13:00Z">
        <w:r w:rsidR="009718EE">
          <w:t>.</w:t>
        </w:r>
      </w:ins>
      <w:r w:rsidR="00121D84">
        <w:t xml:space="preserve">pdf formátumban, valamint </w:t>
      </w:r>
      <w:r w:rsidR="00D34605">
        <w:t>nyomtatott formában</w:t>
      </w:r>
      <w:r w:rsidR="00121D84">
        <w:t xml:space="preserve"> (</w:t>
      </w:r>
      <w:ins w:id="149" w:author="KOVÁCS Dénes (Budapest Közút)" w:date="2020-06-08T18:10:00Z">
        <w:r>
          <w:t xml:space="preserve">benyújtása a </w:t>
        </w:r>
      </w:ins>
      <w:r w:rsidR="000914A8">
        <w:t>közútkezelői hozzájárulás iránti</w:t>
      </w:r>
      <w:r w:rsidR="00121D84">
        <w:t xml:space="preserve"> kérelemmel párhuzamosan </w:t>
      </w:r>
      <w:ins w:id="150" w:author="KOVÁCS Dénes (Budapest Közút)" w:date="2020-06-08T18:10:00Z">
        <w:r>
          <w:t xml:space="preserve">is </w:t>
        </w:r>
      </w:ins>
      <w:r w:rsidR="00121D84">
        <w:t>lehetséges)</w:t>
      </w:r>
      <w:r w:rsidR="000914A8">
        <w:t>,</w:t>
      </w:r>
    </w:p>
    <w:p w14:paraId="7EE9C93D" w14:textId="77777777" w:rsidR="001E61E5" w:rsidRDefault="001E61E5" w:rsidP="001E61E5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hivatalos </w:t>
      </w:r>
      <w:del w:id="151" w:author="DÉGEN Zsolt (Budapest Közút)" w:date="2020-06-09T11:57:00Z">
        <w:r w:rsidDel="00FE2DB4">
          <w:delText xml:space="preserve">földhivatali </w:delText>
        </w:r>
      </w:del>
      <w:ins w:id="152" w:author="DÉGEN Zsolt (Budapest Közút)" w:date="2020-06-09T11:57:00Z">
        <w:r w:rsidR="00FE2DB4">
          <w:t xml:space="preserve">ingatlan nyilvántartási </w:t>
        </w:r>
      </w:ins>
      <w:r>
        <w:t xml:space="preserve">térképmásolat hitelességét és </w:t>
      </w:r>
      <w:r w:rsidR="00D34605">
        <w:t>/ vagy a kataszteri digitális</w:t>
      </w:r>
      <w:r>
        <w:t xml:space="preserve"> adatszolgáltatást igazoló </w:t>
      </w:r>
      <w:r w:rsidR="000914A8">
        <w:t>irat,</w:t>
      </w:r>
    </w:p>
    <w:p w14:paraId="69DA173A" w14:textId="77777777" w:rsidR="00565885" w:rsidRDefault="00565885" w:rsidP="00565885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telekalakítással érintett helyszínek esetén a munkarészek </w:t>
      </w:r>
      <w:ins w:id="153" w:author="DÉGEN Zsolt (Budapest Közút)" w:date="2020-06-09T11:57:00Z">
        <w:r w:rsidR="00FE2DB4">
          <w:t>.</w:t>
        </w:r>
      </w:ins>
      <w:proofErr w:type="spellStart"/>
      <w:r>
        <w:t>dxf</w:t>
      </w:r>
      <w:proofErr w:type="spellEnd"/>
      <w:r>
        <w:t xml:space="preserve"> </w:t>
      </w:r>
      <w:ins w:id="154" w:author="DÉGEN Zsolt (Budapest Közút)" w:date="2020-06-09T11:57:00Z">
        <w:r w:rsidR="00FE2DB4">
          <w:t xml:space="preserve">és .pdf formátumban történő átadása </w:t>
        </w:r>
      </w:ins>
      <w:del w:id="155" w:author="DÉGEN Zsolt (Budapest Közút)" w:date="2020-06-09T11:57:00Z">
        <w:r w:rsidDel="00FE2DB4">
          <w:delText xml:space="preserve">formátumban történő átadása, a változási vázrajztervezet vagy vázrajz </w:delText>
        </w:r>
      </w:del>
      <w:ins w:id="156" w:author="KOVÁCS Dénes (Budapest Közút)" w:date="2020-06-08T18:33:00Z">
        <w:del w:id="157" w:author="DÉGEN Zsolt (Budapest Közút)" w:date="2020-06-09T11:57:00Z">
          <w:r w:rsidR="00B015A7" w:rsidDel="00FE2DB4">
            <w:delText>.</w:delText>
          </w:r>
        </w:del>
      </w:ins>
      <w:del w:id="158" w:author="DÉGEN Zsolt (Budapest Közút)" w:date="2020-06-09T11:57:00Z">
        <w:r w:rsidDel="00FE2DB4">
          <w:delText>pdf formátumban történő átadása mellett,</w:delText>
        </w:r>
      </w:del>
    </w:p>
    <w:p w14:paraId="6EBA05D4" w14:textId="77777777" w:rsidR="00F16514" w:rsidRDefault="00565885" w:rsidP="001E61E5">
      <w:pPr>
        <w:pStyle w:val="Listaszerbekezds"/>
        <w:numPr>
          <w:ilvl w:val="0"/>
          <w:numId w:val="4"/>
        </w:numPr>
        <w:ind w:left="993" w:hanging="426"/>
        <w:jc w:val="both"/>
      </w:pPr>
      <w:r>
        <w:t>é</w:t>
      </w:r>
      <w:r w:rsidR="00D34605">
        <w:t>rvényes közműnyilatkozatok</w:t>
      </w:r>
      <w:r>
        <w:t>,</w:t>
      </w:r>
      <w:r w:rsidR="000914A8">
        <w:t xml:space="preserve"> csapadékvíz befogadói nyilatkozatok,</w:t>
      </w:r>
    </w:p>
    <w:p w14:paraId="717E7639" w14:textId="77777777" w:rsidR="00D34605" w:rsidRDefault="001A5203" w:rsidP="001E61E5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Budapest Közút </w:t>
      </w:r>
      <w:r w:rsidR="00565885">
        <w:t xml:space="preserve">Zrt. </w:t>
      </w:r>
      <w:r>
        <w:t xml:space="preserve">Forgalomtechnikai </w:t>
      </w:r>
      <w:ins w:id="159" w:author="DÉGEN Zsolt (Budapest Közút)" w:date="2020-06-09T11:58:00Z">
        <w:r w:rsidR="00FE2DB4">
          <w:t>K</w:t>
        </w:r>
      </w:ins>
      <w:del w:id="160" w:author="DÉGEN Zsolt (Budapest Közút)" w:date="2020-06-09T11:58:00Z">
        <w:r w:rsidR="00D34605" w:rsidDel="00FE2DB4">
          <w:delText>k</w:delText>
        </w:r>
      </w:del>
      <w:r w:rsidR="00D34605">
        <w:t xml:space="preserve">ezelői </w:t>
      </w:r>
      <w:ins w:id="161" w:author="DÉGEN Zsolt (Budapest Közút)" w:date="2020-06-09T11:58:00Z">
        <w:r w:rsidR="00FE2DB4">
          <w:t>F</w:t>
        </w:r>
      </w:ins>
      <w:del w:id="162" w:author="DÉGEN Zsolt (Budapest Közút)" w:date="2020-06-09T11:58:00Z">
        <w:r w:rsidDel="00FE2DB4">
          <w:delText>f</w:delText>
        </w:r>
      </w:del>
      <w:r>
        <w:t xml:space="preserve">őosztály </w:t>
      </w:r>
      <w:r w:rsidR="00D34605">
        <w:t>hozzájárulás</w:t>
      </w:r>
      <w:r w:rsidR="00565885">
        <w:t xml:space="preserve">a </w:t>
      </w:r>
      <w:r w:rsidR="00D34605">
        <w:t>és a</w:t>
      </w:r>
      <w:r w:rsidR="0099334A">
        <w:t xml:space="preserve"> végleges forgalmi rendet ábrázoló </w:t>
      </w:r>
      <w:r w:rsidR="00D34605">
        <w:t>pecsételt helyszínrajz pdf formátumban</w:t>
      </w:r>
      <w:r w:rsidR="000914A8">
        <w:t>,</w:t>
      </w:r>
    </w:p>
    <w:p w14:paraId="1B8A4B3E" w14:textId="77777777" w:rsidR="00121D84" w:rsidRDefault="001A5203">
      <w:pPr>
        <w:pStyle w:val="Listaszerbekezds"/>
        <w:numPr>
          <w:ilvl w:val="0"/>
          <w:numId w:val="4"/>
        </w:numPr>
        <w:spacing w:line="360" w:lineRule="auto"/>
        <w:ind w:left="993" w:hanging="426"/>
        <w:jc w:val="both"/>
        <w:pPrChange w:id="163" w:author="KOVÁCS Dénes (Budapest Közút)" w:date="2020-06-08T18:32:00Z">
          <w:pPr>
            <w:pStyle w:val="Listaszerbekezds"/>
            <w:numPr>
              <w:numId w:val="4"/>
            </w:numPr>
            <w:ind w:left="993" w:hanging="426"/>
            <w:jc w:val="both"/>
          </w:pPr>
        </w:pPrChange>
      </w:pPr>
      <w:r>
        <w:t xml:space="preserve">Budapest </w:t>
      </w:r>
      <w:r w:rsidR="00121D84">
        <w:t xml:space="preserve">Közút Zrt. UHMI </w:t>
      </w:r>
      <w:r w:rsidR="0099334A">
        <w:t>Közútkezelő</w:t>
      </w:r>
      <w:r w:rsidR="00121D84">
        <w:t xml:space="preserve">i </w:t>
      </w:r>
      <w:ins w:id="164" w:author="DÉGEN Zsolt (Budapest Közút)" w:date="2020-06-05T12:24:00Z">
        <w:r w:rsidR="00535285">
          <w:t>O</w:t>
        </w:r>
      </w:ins>
      <w:del w:id="165" w:author="DÉGEN Zsolt (Budapest Közút)" w:date="2020-06-05T12:24:00Z">
        <w:r w:rsidDel="00535285">
          <w:delText>o</w:delText>
        </w:r>
      </w:del>
      <w:r>
        <w:t xml:space="preserve">sztálya </w:t>
      </w:r>
      <w:r w:rsidR="00121D84">
        <w:t xml:space="preserve">által kiadott </w:t>
      </w:r>
      <w:r w:rsidR="0099334A">
        <w:t>közútkezelői hozzájárulás.</w:t>
      </w:r>
    </w:p>
    <w:p w14:paraId="2375379B" w14:textId="77777777" w:rsidR="0099334A" w:rsidDel="00B015A7" w:rsidRDefault="0099334A" w:rsidP="0099334A">
      <w:pPr>
        <w:jc w:val="both"/>
        <w:rPr>
          <w:del w:id="166" w:author="KOVÁCS Dénes (Budapest Közút)" w:date="2020-06-08T18:31:00Z"/>
        </w:rPr>
      </w:pPr>
    </w:p>
    <w:p w14:paraId="62E303FB" w14:textId="77777777" w:rsidR="00EB46AE" w:rsidRDefault="00EB46AE" w:rsidP="00EB46AE">
      <w:pPr>
        <w:pStyle w:val="Listaszerbekezds"/>
        <w:ind w:left="993"/>
        <w:jc w:val="both"/>
      </w:pPr>
    </w:p>
    <w:p w14:paraId="3A1CA9BF" w14:textId="77777777" w:rsidR="003E07DF" w:rsidRDefault="004D3292" w:rsidP="003E07DF">
      <w:pPr>
        <w:pStyle w:val="Listaszerbekezds"/>
        <w:numPr>
          <w:ilvl w:val="0"/>
          <w:numId w:val="2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Forgalomba helyezési </w:t>
      </w:r>
      <w:r w:rsidR="003E07DF">
        <w:rPr>
          <w:u w:val="single"/>
        </w:rPr>
        <w:t xml:space="preserve">hatósági </w:t>
      </w:r>
      <w:r>
        <w:rPr>
          <w:u w:val="single"/>
        </w:rPr>
        <w:t>eljáráshoz kapcsolódó</w:t>
      </w:r>
      <w:r w:rsidR="00ED51D4">
        <w:rPr>
          <w:u w:val="single"/>
        </w:rPr>
        <w:t>an vagy a Fővárosi Önkormányzat kezelésében lévő közúthálózaton megvalósított beruházások, útfelújítások</w:t>
      </w:r>
      <w:r>
        <w:rPr>
          <w:u w:val="single"/>
        </w:rPr>
        <w:t xml:space="preserve"> </w:t>
      </w:r>
      <w:r w:rsidR="00ED51D4">
        <w:rPr>
          <w:u w:val="single"/>
        </w:rPr>
        <w:t>műszaki átadás-átvételi</w:t>
      </w:r>
      <w:r w:rsidR="003E07DF">
        <w:rPr>
          <w:u w:val="single"/>
        </w:rPr>
        <w:t xml:space="preserve"> </w:t>
      </w:r>
      <w:r>
        <w:rPr>
          <w:u w:val="single"/>
        </w:rPr>
        <w:t>eljárás</w:t>
      </w:r>
      <w:r w:rsidR="00ED51D4">
        <w:rPr>
          <w:u w:val="single"/>
        </w:rPr>
        <w:t>á</w:t>
      </w:r>
      <w:r>
        <w:rPr>
          <w:u w:val="single"/>
        </w:rPr>
        <w:t>hoz köt</w:t>
      </w:r>
      <w:r w:rsidR="003E07DF">
        <w:rPr>
          <w:u w:val="single"/>
        </w:rPr>
        <w:t xml:space="preserve">hetően készülő </w:t>
      </w:r>
      <w:ins w:id="167" w:author="KOVÁCS Dénes (Budapest Közút)" w:date="2020-06-08T18:12:00Z">
        <w:r w:rsidR="009718EE">
          <w:rPr>
            <w:u w:val="single"/>
          </w:rPr>
          <w:t>(I</w:t>
        </w:r>
      </w:ins>
      <w:ins w:id="168" w:author="KOVÁCS Dénes (Budapest Közút)" w:date="2020-06-08T18:20:00Z">
        <w:r w:rsidR="009718EE">
          <w:rPr>
            <w:u w:val="single"/>
          </w:rPr>
          <w:t>I</w:t>
        </w:r>
      </w:ins>
      <w:ins w:id="169" w:author="KOVÁCS Dénes (Budapest Közút)" w:date="2020-06-08T18:12:00Z">
        <w:r w:rsidR="009718EE">
          <w:rPr>
            <w:u w:val="single"/>
          </w:rPr>
          <w:t xml:space="preserve">-es típusú) </w:t>
        </w:r>
      </w:ins>
      <w:r w:rsidR="003E07DF" w:rsidRPr="00E16BDB">
        <w:rPr>
          <w:u w:val="single"/>
        </w:rPr>
        <w:t xml:space="preserve">tulajdonosi- kezelői- és üzemeltetői határokat ábrázoló </w:t>
      </w:r>
      <w:del w:id="170" w:author="KOVÁCS Dénes (Budapest Közút)" w:date="2020-06-08T18:17:00Z">
        <w:r w:rsidR="003E07DF" w:rsidRPr="00E16BDB" w:rsidDel="009718EE">
          <w:rPr>
            <w:u w:val="single"/>
          </w:rPr>
          <w:delText xml:space="preserve">helyszínrajzok </w:delText>
        </w:r>
      </w:del>
      <w:ins w:id="171" w:author="KOVÁCS Dénes (Budapest Közút)" w:date="2020-06-08T18:17:00Z">
        <w:r w:rsidR="009718EE">
          <w:rPr>
            <w:u w:val="single"/>
          </w:rPr>
          <w:t>tervek</w:t>
        </w:r>
        <w:r w:rsidR="009718EE" w:rsidRPr="00E16BDB">
          <w:rPr>
            <w:u w:val="single"/>
          </w:rPr>
          <w:t xml:space="preserve"> </w:t>
        </w:r>
      </w:ins>
      <w:r w:rsidR="003E07DF" w:rsidRPr="00E16BDB">
        <w:rPr>
          <w:u w:val="single"/>
        </w:rPr>
        <w:t xml:space="preserve">egyeztetéséhez </w:t>
      </w:r>
      <w:r w:rsidR="003E07DF">
        <w:rPr>
          <w:u w:val="single"/>
        </w:rPr>
        <w:t xml:space="preserve">és vizsgálatához </w:t>
      </w:r>
      <w:r w:rsidR="003E07DF" w:rsidRPr="00E16BDB">
        <w:rPr>
          <w:u w:val="single"/>
        </w:rPr>
        <w:t>szükséges</w:t>
      </w:r>
      <w:r w:rsidR="003E07DF">
        <w:rPr>
          <w:u w:val="single"/>
        </w:rPr>
        <w:t>,</w:t>
      </w:r>
      <w:r w:rsidR="003E07DF" w:rsidRPr="00E16BDB">
        <w:rPr>
          <w:u w:val="single"/>
        </w:rPr>
        <w:t xml:space="preserve"> mellékelten benyújtandó dokumentumok listája</w:t>
      </w:r>
    </w:p>
    <w:p w14:paraId="78A8DDFF" w14:textId="77777777" w:rsidR="0061612B" w:rsidRPr="00E16BDB" w:rsidRDefault="0061612B" w:rsidP="0061612B">
      <w:pPr>
        <w:pStyle w:val="Listaszerbekezds"/>
        <w:ind w:left="284"/>
        <w:jc w:val="both"/>
        <w:rPr>
          <w:u w:val="single"/>
        </w:rPr>
      </w:pPr>
    </w:p>
    <w:p w14:paraId="01598922" w14:textId="73394398" w:rsidR="00D574C3" w:rsidRPr="00D574C3" w:rsidRDefault="003E07DF" w:rsidP="003E07DF">
      <w:pPr>
        <w:pStyle w:val="Listaszerbekezds"/>
        <w:numPr>
          <w:ilvl w:val="1"/>
          <w:numId w:val="9"/>
        </w:numPr>
        <w:ind w:left="993" w:hanging="426"/>
        <w:jc w:val="both"/>
        <w:rPr>
          <w:u w:val="single"/>
        </w:rPr>
      </w:pPr>
      <w:r>
        <w:t>Teljes körű</w:t>
      </w:r>
      <w:r w:rsidR="00A12A74">
        <w:t xml:space="preserve">, </w:t>
      </w:r>
      <w:r>
        <w:t>megvalósulási dokumentáció</w:t>
      </w:r>
      <w:r w:rsidR="001A5203">
        <w:t>, megvalósulási helyszínrajzai</w:t>
      </w:r>
      <w:r>
        <w:t xml:space="preserve"> </w:t>
      </w:r>
      <w:proofErr w:type="spellStart"/>
      <w:r>
        <w:t>dwg</w:t>
      </w:r>
      <w:proofErr w:type="spellEnd"/>
      <w:r>
        <w:t>, pdf illetve nyomtatott formában történő átadás</w:t>
      </w:r>
      <w:r w:rsidR="007064C0">
        <w:t xml:space="preserve">a </w:t>
      </w:r>
      <w:r w:rsidR="001A5203">
        <w:t xml:space="preserve">Budapest </w:t>
      </w:r>
      <w:r w:rsidR="007064C0">
        <w:t xml:space="preserve">Közút </w:t>
      </w:r>
      <w:r w:rsidR="00D574C3">
        <w:t xml:space="preserve">Zrt. </w:t>
      </w:r>
      <w:del w:id="172" w:author="DÉGEN Zsolt (Budapest Közút)" w:date="2020-06-08T11:36:00Z">
        <w:r w:rsidR="00D574C3" w:rsidDel="00FD1742">
          <w:delText>Minőség-ellenőrzési o</w:delText>
        </w:r>
        <w:r w:rsidR="007064C0" w:rsidDel="00FD1742">
          <w:delText>sztálya rész</w:delText>
        </w:r>
        <w:r w:rsidR="00D574C3" w:rsidDel="00FD1742">
          <w:delText>ére,</w:delText>
        </w:r>
        <w:r w:rsidR="00CE630C" w:rsidDel="00FD1742">
          <w:delText xml:space="preserve"> melynek rajzi munkarészei geodéziai bemérés alapján a „Rajzi és Alaki Követelményrendszer 201</w:delText>
        </w:r>
        <w:r w:rsidR="00ED51D4" w:rsidDel="00FD1742">
          <w:delText>4</w:delText>
        </w:r>
        <w:r w:rsidR="00CE630C" w:rsidDel="00FD1742">
          <w:delText>-0</w:delText>
        </w:r>
        <w:r w:rsidR="00ED51D4" w:rsidDel="00FD1742">
          <w:delText>1</w:delText>
        </w:r>
        <w:r w:rsidR="00CE630C" w:rsidDel="00FD1742">
          <w:delText>-</w:delText>
        </w:r>
        <w:r w:rsidR="00ED51D4" w:rsidDel="00FD1742">
          <w:delText>10</w:delText>
        </w:r>
        <w:r w:rsidR="00CE630C" w:rsidDel="00FD1742">
          <w:delText>_Dokumentáció 4.</w:delText>
        </w:r>
        <w:r w:rsidR="00ED51D4" w:rsidDel="00FD1742">
          <w:delText>6</w:delText>
        </w:r>
        <w:r w:rsidR="00CE630C" w:rsidDel="00FD1742">
          <w:delText xml:space="preserve"> szerint</w:delText>
        </w:r>
        <w:r w:rsidR="00565885" w:rsidDel="00FD1742">
          <w:delText xml:space="preserve"> készültek,</w:delText>
        </w:r>
      </w:del>
      <w:ins w:id="173" w:author="DÉGEN Zsolt (Budapest Közút)" w:date="2020-06-08T11:36:00Z">
        <w:r w:rsidR="00FD1742">
          <w:t>Nyilvántartási Osztálya szám</w:t>
        </w:r>
      </w:ins>
      <w:ins w:id="174" w:author="DÉGEN Zsolt (Budapest Közút)" w:date="2020-06-08T11:37:00Z">
        <w:r w:rsidR="00FD1742">
          <w:t xml:space="preserve">ára </w:t>
        </w:r>
      </w:ins>
      <w:ins w:id="175" w:author="Zsolt Dégen" w:date="2021-03-09T15:54:00Z">
        <w:r w:rsidR="006A77ED">
          <w:fldChar w:fldCharType="begin"/>
        </w:r>
        <w:r w:rsidR="006A77ED">
          <w:instrText xml:space="preserve"> HYPERLINK "mailto:</w:instrText>
        </w:r>
      </w:ins>
      <w:ins w:id="176" w:author="Zsolt Dégen" w:date="2021-03-09T15:52:00Z">
        <w:r w:rsidR="006A77ED" w:rsidRPr="006A77ED">
          <w:rPr>
            <w:rPrChange w:id="177" w:author="Zsolt Dégen" w:date="2021-03-09T15:54:00Z">
              <w:rPr>
                <w:rStyle w:val="Hiperhivatkozs"/>
              </w:rPr>
            </w:rPrChange>
          </w:rPr>
          <w:instrText>istvan.nagymarczi@budapestkozut.hu</w:instrText>
        </w:r>
      </w:ins>
      <w:ins w:id="178" w:author="Zsolt Dégen" w:date="2021-03-09T15:54:00Z">
        <w:r w:rsidR="006A77ED">
          <w:instrText xml:space="preserve">" </w:instrText>
        </w:r>
        <w:r w:rsidR="006A77ED">
          <w:fldChar w:fldCharType="separate"/>
        </w:r>
      </w:ins>
      <w:ins w:id="179" w:author="DÉGEN Zsolt (Budapest Közút)" w:date="2020-06-08T11:37:00Z">
        <w:del w:id="180" w:author="Zsolt Dégen" w:date="2021-03-09T15:52:00Z">
          <w:r w:rsidR="006A77ED" w:rsidRPr="00AC7F7D" w:rsidDel="006A77ED">
            <w:rPr>
              <w:rStyle w:val="Hiperhivatkozs"/>
              <w:rPrChange w:id="181" w:author="Zsolt Dégen" w:date="2021-03-09T15:54:00Z">
                <w:rPr>
                  <w:rStyle w:val="Hiperhivatkozs"/>
                </w:rPr>
              </w:rPrChange>
            </w:rPr>
            <w:delText>https://www.budapestkozut.hu/adatszolgaltatas</w:delText>
          </w:r>
        </w:del>
      </w:ins>
      <w:ins w:id="182" w:author="Zsolt Dégen" w:date="2021-03-09T15:52:00Z">
        <w:r w:rsidR="006A77ED" w:rsidRPr="00AC7F7D">
          <w:rPr>
            <w:rStyle w:val="Hiperhivatkozs"/>
            <w:rPrChange w:id="183" w:author="Zsolt Dégen" w:date="2021-03-09T15:54:00Z">
              <w:rPr>
                <w:rStyle w:val="Hiperhivatkozs"/>
              </w:rPr>
            </w:rPrChange>
          </w:rPr>
          <w:t>istvan.nagymarczi@budapestkozut.hu</w:t>
        </w:r>
      </w:ins>
      <w:ins w:id="184" w:author="Zsolt Dégen" w:date="2021-03-09T15:54:00Z">
        <w:r w:rsidR="006A77ED">
          <w:fldChar w:fldCharType="end"/>
        </w:r>
      </w:ins>
    </w:p>
    <w:p w14:paraId="62EE9CD0" w14:textId="77777777" w:rsidR="004D3292" w:rsidRPr="0061612B" w:rsidDel="00FD1742" w:rsidRDefault="00A12A74">
      <w:pPr>
        <w:pStyle w:val="Listaszerbekezds"/>
        <w:numPr>
          <w:ilvl w:val="1"/>
          <w:numId w:val="9"/>
        </w:numPr>
        <w:ind w:left="993" w:hanging="426"/>
        <w:jc w:val="both"/>
        <w:rPr>
          <w:del w:id="185" w:author="DÉGEN Zsolt (Budapest Közút)" w:date="2020-06-08T11:37:00Z"/>
          <w:u w:val="single"/>
        </w:rPr>
      </w:pPr>
      <w:r>
        <w:t>földmérői nyilatkozat,</w:t>
      </w:r>
      <w:r w:rsidDel="007F14E6">
        <w:t xml:space="preserve"> </w:t>
      </w:r>
      <w:r>
        <w:t xml:space="preserve">valamint </w:t>
      </w:r>
      <w:r w:rsidR="00D574C3">
        <w:t>az átadott megvalósulási dokument</w:t>
      </w:r>
      <w:r w:rsidR="00CE630C">
        <w:t>áció</w:t>
      </w:r>
      <w:r w:rsidR="00D574C3">
        <w:t xml:space="preserve"> megfelelőségéről és befogadásáról szóló igazolás, melyet </w:t>
      </w:r>
      <w:r w:rsidR="007F14E6">
        <w:t xml:space="preserve">Budapest </w:t>
      </w:r>
      <w:r w:rsidR="00D574C3">
        <w:t xml:space="preserve">Közút Zrt. </w:t>
      </w:r>
      <w:ins w:id="186" w:author="DÉGEN Zsolt (Budapest Közút)" w:date="2020-06-08T11:37:00Z">
        <w:r w:rsidR="00FD1742">
          <w:t xml:space="preserve">Nyilvántartási Osztálya </w:t>
        </w:r>
      </w:ins>
      <w:del w:id="187" w:author="DÉGEN Zsolt (Budapest Közút)" w:date="2020-06-08T11:37:00Z">
        <w:r w:rsidR="00D574C3" w:rsidDel="00FD1742">
          <w:delText xml:space="preserve">Minőség-ellenőrzési osztálya </w:delText>
        </w:r>
      </w:del>
      <w:r w:rsidR="00D574C3">
        <w:t>ad ki</w:t>
      </w:r>
      <w:r w:rsidR="00565885">
        <w:t>.</w:t>
      </w:r>
    </w:p>
    <w:p w14:paraId="7702D1FE" w14:textId="77777777" w:rsidR="0061612B" w:rsidRPr="00FD1742" w:rsidRDefault="0061612B">
      <w:pPr>
        <w:pStyle w:val="Listaszerbekezds"/>
        <w:numPr>
          <w:ilvl w:val="1"/>
          <w:numId w:val="9"/>
        </w:numPr>
        <w:ind w:left="993" w:hanging="426"/>
        <w:jc w:val="both"/>
        <w:rPr>
          <w:u w:val="single"/>
        </w:rPr>
        <w:pPrChange w:id="188" w:author="DÉGEN Zsolt (Budapest Közút)" w:date="2020-06-08T11:37:00Z">
          <w:pPr>
            <w:jc w:val="both"/>
          </w:pPr>
        </w:pPrChange>
      </w:pPr>
    </w:p>
    <w:p w14:paraId="423F014C" w14:textId="77777777" w:rsidR="00654CA2" w:rsidRDefault="00ED51D4" w:rsidP="001E61E5">
      <w:pPr>
        <w:ind w:left="284" w:hanging="284"/>
        <w:jc w:val="both"/>
      </w:pPr>
      <w:r>
        <w:t>6</w:t>
      </w:r>
      <w:r w:rsidR="001E61E5">
        <w:t xml:space="preserve">. </w:t>
      </w:r>
      <w:r w:rsidR="001E61E5" w:rsidRPr="00E16BDB">
        <w:rPr>
          <w:u w:val="single"/>
        </w:rPr>
        <w:t xml:space="preserve">A tulajdonosi- kezelői- és üzemeltetői határokat ábrázoló </w:t>
      </w:r>
      <w:del w:id="189" w:author="KOVÁCS Dénes (Budapest Közút)" w:date="2020-06-08T18:16:00Z">
        <w:r w:rsidR="001E61E5" w:rsidRPr="00E16BDB" w:rsidDel="009718EE">
          <w:rPr>
            <w:u w:val="single"/>
          </w:rPr>
          <w:delText xml:space="preserve">helyszínrajzok </w:delText>
        </w:r>
      </w:del>
      <w:ins w:id="190" w:author="KOVÁCS Dénes (Budapest Közút)" w:date="2020-06-08T18:16:00Z">
        <w:r w:rsidR="009718EE">
          <w:rPr>
            <w:u w:val="single"/>
          </w:rPr>
          <w:t>tervek</w:t>
        </w:r>
        <w:r w:rsidR="009718EE" w:rsidRPr="00E16BDB">
          <w:rPr>
            <w:u w:val="single"/>
          </w:rPr>
          <w:t xml:space="preserve"> </w:t>
        </w:r>
      </w:ins>
      <w:r w:rsidR="001E61E5" w:rsidRPr="00E16BDB">
        <w:rPr>
          <w:u w:val="single"/>
        </w:rPr>
        <w:t>tartalmi és formai követelményei</w:t>
      </w:r>
    </w:p>
    <w:p w14:paraId="06219C8D" w14:textId="77777777" w:rsidR="009718EE" w:rsidRDefault="009718EE" w:rsidP="00346933">
      <w:pPr>
        <w:pStyle w:val="Listaszerbekezds"/>
        <w:numPr>
          <w:ilvl w:val="0"/>
          <w:numId w:val="4"/>
        </w:numPr>
        <w:ind w:left="993" w:hanging="426"/>
        <w:jc w:val="both"/>
        <w:rPr>
          <w:ins w:id="191" w:author="KOVÁCS Dénes (Budapest Közút)" w:date="2020-06-08T18:15:00Z"/>
        </w:rPr>
      </w:pPr>
      <w:ins w:id="192" w:author="KOVÁCS Dénes (Budapest Közút)" w:date="2020-06-08T18:21:00Z">
        <w:r>
          <w:t xml:space="preserve">A TKÜ tervdokumentációk készítéséhez </w:t>
        </w:r>
        <w:del w:id="193" w:author="DÉGEN Zsolt (Budapest Közút)" w:date="2020-06-09T11:47:00Z">
          <w:r w:rsidDel="00F61C8F">
            <w:delText xml:space="preserve">a </w:delText>
          </w:r>
        </w:del>
        <w:r>
          <w:t xml:space="preserve">Budapest Közút Zrt. </w:t>
        </w:r>
        <w:del w:id="194" w:author="DÉGEN Zsolt (Budapest Közút)" w:date="2020-06-09T11:47:00Z">
          <w:r w:rsidR="00BE30C4" w:rsidDel="00F61C8F">
            <w:delText>honlapján   ___________________</w:delText>
          </w:r>
        </w:del>
      </w:ins>
      <w:ins w:id="195" w:author="KOVÁCS Dénes (Budapest Közút)" w:date="2020-06-08T18:22:00Z">
        <w:del w:id="196" w:author="DÉGEN Zsolt (Budapest Közút)" w:date="2020-06-09T11:47:00Z">
          <w:r w:rsidR="00BE30C4" w:rsidDel="00F61C8F">
            <w:delText xml:space="preserve"> című könyvtárból letölthető </w:delText>
          </w:r>
        </w:del>
      </w:ins>
      <w:ins w:id="197" w:author="KOVÁCS Dénes (Budapest Közút)" w:date="2020-06-08T18:24:00Z">
        <w:del w:id="198" w:author="DÉGEN Zsolt (Budapest Közút)" w:date="2020-06-09T11:47:00Z">
          <w:r w:rsidR="00BE30C4" w:rsidDel="00F61C8F">
            <w:delText xml:space="preserve">verziószámmal ellátott </w:delText>
          </w:r>
        </w:del>
      </w:ins>
      <w:ins w:id="199" w:author="KOVÁCS Dénes (Budapest Közút)" w:date="2020-06-08T18:22:00Z">
        <w:del w:id="200" w:author="DÉGEN Zsolt (Budapest Közút)" w:date="2020-06-09T11:47:00Z">
          <w:r w:rsidR="00BE30C4" w:rsidDel="00F61C8F">
            <w:delText>elektronikus sablonokat kell használni a meglévő beállítások módosítása nélkül</w:delText>
          </w:r>
        </w:del>
      </w:ins>
      <w:ins w:id="201" w:author="KOVÁCS Dénes (Budapest Közút)" w:date="2020-06-08T18:26:00Z">
        <w:del w:id="202" w:author="DÉGEN Zsolt (Budapest Közút)" w:date="2020-06-09T11:47:00Z">
          <w:r w:rsidR="00BE30C4" w:rsidDel="00F61C8F">
            <w:delText xml:space="preserve"> a csatolt részletes Használati útmutató alapján</w:delText>
          </w:r>
        </w:del>
      </w:ins>
      <w:ins w:id="203" w:author="KOVÁCS Dénes (Budapest Közút)" w:date="2020-06-08T18:23:00Z">
        <w:del w:id="204" w:author="DÉGEN Zsolt (Budapest Közút)" w:date="2020-06-09T11:47:00Z">
          <w:r w:rsidR="00BE30C4" w:rsidDel="00F61C8F">
            <w:delText>!</w:delText>
          </w:r>
        </w:del>
      </w:ins>
      <w:ins w:id="205" w:author="KOVÁCS Dénes (Budapest Közút)" w:date="2020-06-08T18:22:00Z">
        <w:del w:id="206" w:author="DÉGEN Zsolt (Budapest Közút)" w:date="2020-06-09T11:47:00Z">
          <w:r w:rsidR="00BE30C4" w:rsidDel="00F61C8F">
            <w:delText xml:space="preserve"> A</w:delText>
          </w:r>
        </w:del>
      </w:ins>
      <w:ins w:id="207" w:author="KOVÁCS Dénes (Budapest Közút)" w:date="2020-06-08T18:23:00Z">
        <w:del w:id="208" w:author="DÉGEN Zsolt (Budapest Közút)" w:date="2020-06-09T11:47:00Z">
          <w:r w:rsidR="00BE30C4" w:rsidDel="00F61C8F">
            <w:delText xml:space="preserve"> letölt</w:delText>
          </w:r>
        </w:del>
      </w:ins>
      <w:ins w:id="209" w:author="KOVÁCS Dénes (Budapest Közút)" w:date="2020-06-08T18:24:00Z">
        <w:del w:id="210" w:author="DÉGEN Zsolt (Budapest Közút)" w:date="2020-06-09T11:47:00Z">
          <w:r w:rsidR="00BE30C4" w:rsidDel="00F61C8F">
            <w:delText>ött</w:delText>
          </w:r>
        </w:del>
      </w:ins>
      <w:ins w:id="211" w:author="KOVÁCS Dénes (Budapest Közút)" w:date="2020-06-08T18:23:00Z">
        <w:del w:id="212" w:author="DÉGEN Zsolt (Budapest Közút)" w:date="2020-06-09T11:47:00Z">
          <w:r w:rsidR="00BE30C4" w:rsidDel="00F61C8F">
            <w:delText xml:space="preserve"> sablonok pontos </w:delText>
          </w:r>
        </w:del>
      </w:ins>
      <w:ins w:id="213" w:author="KOVÁCS Dénes (Budapest Közút)" w:date="2020-06-08T18:24:00Z">
        <w:del w:id="214" w:author="DÉGEN Zsolt (Budapest Közút)" w:date="2020-06-09T11:47:00Z">
          <w:r w:rsidR="00BE30C4" w:rsidDel="00F61C8F">
            <w:delText xml:space="preserve">verziószámát és </w:delText>
          </w:r>
        </w:del>
      </w:ins>
      <w:ins w:id="215" w:author="KOVÁCS Dénes (Budapest Közút)" w:date="2020-06-08T18:25:00Z">
        <w:del w:id="216" w:author="DÉGEN Zsolt (Budapest Közút)" w:date="2020-06-09T11:47:00Z">
          <w:r w:rsidR="00BE30C4" w:rsidDel="00F61C8F">
            <w:delText>a letöltés időpontját a TKÜ terven fel kell tüntetni!</w:delText>
          </w:r>
        </w:del>
      </w:ins>
      <w:ins w:id="217" w:author="DÉGEN Zsolt (Budapest Közút)" w:date="2020-06-09T11:47:00Z">
        <w:r w:rsidR="00F61C8F">
          <w:t>Nyilvántartási Osztálya segítséget nyújt. Kapcsolattartó: Dé</w:t>
        </w:r>
      </w:ins>
      <w:ins w:id="218" w:author="DÉGEN Zsolt (Budapest Közút)" w:date="2020-06-09T11:48:00Z">
        <w:r w:rsidR="00F61C8F">
          <w:t>gen Zsolt</w:t>
        </w:r>
      </w:ins>
      <w:ins w:id="219" w:author="DÉGEN Zsolt (Budapest Közút)" w:date="2020-06-09T11:50:00Z">
        <w:r w:rsidR="00F61C8F">
          <w:t xml:space="preserve"> </w:t>
        </w:r>
        <w:r w:rsidR="00F61C8F">
          <w:fldChar w:fldCharType="begin"/>
        </w:r>
        <w:r w:rsidR="00F61C8F">
          <w:instrText xml:space="preserve"> HYPERLINK "mailto:zsolt.degen@budapestkozut.hu" </w:instrText>
        </w:r>
        <w:r w:rsidR="00F61C8F">
          <w:fldChar w:fldCharType="separate"/>
        </w:r>
        <w:r w:rsidR="00F61C8F" w:rsidRPr="0080748F">
          <w:rPr>
            <w:rStyle w:val="Hiperhivatkozs"/>
          </w:rPr>
          <w:t>zsolt.degen@budapestkozut.hu</w:t>
        </w:r>
        <w:r w:rsidR="00F61C8F">
          <w:fldChar w:fldCharType="end"/>
        </w:r>
        <w:r w:rsidR="00F61C8F">
          <w:t xml:space="preserve"> +36304949819</w:t>
        </w:r>
      </w:ins>
      <w:ins w:id="220" w:author="KOVÁCS Dénes (Budapest Közút)" w:date="2020-06-08T18:25:00Z">
        <w:r w:rsidR="00BE30C4">
          <w:t xml:space="preserve"> </w:t>
        </w:r>
      </w:ins>
    </w:p>
    <w:p w14:paraId="527F7BD4" w14:textId="77777777" w:rsidR="00346933" w:rsidRDefault="00275A4F" w:rsidP="00346933">
      <w:pPr>
        <w:pStyle w:val="Listaszerbekezds"/>
        <w:numPr>
          <w:ilvl w:val="0"/>
          <w:numId w:val="4"/>
        </w:numPr>
        <w:ind w:left="993" w:hanging="426"/>
        <w:jc w:val="both"/>
        <w:rPr>
          <w:ins w:id="221" w:author="DÉGEN Zsolt (Budapest Közút)" w:date="2020-06-05T12:35:00Z"/>
        </w:rPr>
      </w:pPr>
      <w:r>
        <w:t>V</w:t>
      </w:r>
      <w:r w:rsidR="001E61E5">
        <w:t xml:space="preserve">ektoros földhivatali </w:t>
      </w:r>
      <w:r w:rsidR="00AA3708">
        <w:t>alaptérkép kivonat használata, mely a rajzon is hivatkozik a</w:t>
      </w:r>
      <w:del w:id="222" w:author="DÉGEN Zsolt (Budapest Közút)" w:date="2020-06-05T12:26:00Z">
        <w:r w:rsidR="00AA3708" w:rsidDel="00535285">
          <w:delText xml:space="preserve"> földhivatali</w:delText>
        </w:r>
      </w:del>
      <w:ins w:id="223" w:author="DÉGEN Zsolt (Budapest Közút)" w:date="2020-06-05T12:27:00Z">
        <w:r w:rsidR="00535285">
          <w:t>z</w:t>
        </w:r>
      </w:ins>
      <w:r w:rsidR="00AA3708">
        <w:t xml:space="preserve"> adatszolgáltatás iktatószámára és dátumára</w:t>
      </w:r>
      <w:r w:rsidR="00A12A74">
        <w:t>.</w:t>
      </w:r>
      <w:ins w:id="224" w:author="DÉGEN Zsolt (Budapest Közút)" w:date="2020-06-05T12:35:00Z">
        <w:r w:rsidR="00346933" w:rsidRPr="00346933">
          <w:t xml:space="preserve"> </w:t>
        </w:r>
      </w:ins>
    </w:p>
    <w:p w14:paraId="7FBE4D1A" w14:textId="2BFD6A12" w:rsidR="00346933" w:rsidDel="00346933" w:rsidRDefault="00346933" w:rsidP="00346933">
      <w:pPr>
        <w:pStyle w:val="Listaszerbekezds"/>
        <w:numPr>
          <w:ilvl w:val="0"/>
          <w:numId w:val="4"/>
        </w:numPr>
        <w:ind w:left="993" w:hanging="426"/>
        <w:jc w:val="both"/>
        <w:rPr>
          <w:del w:id="225" w:author="DÉGEN Zsolt (Budapest Közút)" w:date="2020-06-05T12:35:00Z"/>
          <w:moveTo w:id="226" w:author="DÉGEN Zsolt (Budapest Közút)" w:date="2020-06-05T12:35:00Z"/>
        </w:rPr>
      </w:pPr>
      <w:moveToRangeStart w:id="227" w:author="DÉGEN Zsolt (Budapest Közút)" w:date="2020-06-05T12:35:00Z" w:name="move42252940"/>
      <w:moveTo w:id="228" w:author="DÉGEN Zsolt (Budapest Közút)" w:date="2020-06-05T12:35:00Z">
        <w:r>
          <w:t xml:space="preserve">A közútkezelői és üzemeltetői feladat- és hatásköri terület (út- híd- műtárgy- és forgalomtechnika) egyértelmű lehatárolása és megjelenítése </w:t>
        </w:r>
        <w:r w:rsidRPr="00AC4C22">
          <w:rPr>
            <w:smallCaps/>
          </w:rPr>
          <w:t>„</w:t>
        </w:r>
        <w:proofErr w:type="spellStart"/>
        <w:r w:rsidRPr="00AC4C22">
          <w:rPr>
            <w:rFonts w:cstheme="minorHAnsi"/>
            <w:smallCaps/>
          </w:rPr>
          <w:t>Sraff</w:t>
        </w:r>
        <w:proofErr w:type="spellEnd"/>
        <w:r w:rsidRPr="00AC4C22">
          <w:rPr>
            <w:smallCaps/>
          </w:rPr>
          <w:t>”</w:t>
        </w:r>
        <w:r>
          <w:t xml:space="preserve"> ábrázolással, az érintett</w:t>
        </w:r>
        <w:del w:id="229" w:author="DÉGEN Zsolt (Budapest Közút)" w:date="2020-06-09T11:59:00Z">
          <w:r w:rsidDel="00FE2DB4">
            <w:delText xml:space="preserve"> önkormányzatok,</w:delText>
          </w:r>
        </w:del>
        <w:r>
          <w:t xml:space="preserve"> szervezetek valós kombinációinak megfelelő eset</w:t>
        </w:r>
        <w:del w:id="230" w:author="Zsolt Dégen" w:date="2021-03-03T09:10:00Z">
          <w:r w:rsidDel="00D91679">
            <w:delText>számban</w:delText>
          </w:r>
        </w:del>
      </w:moveTo>
      <w:ins w:id="231" w:author="Zsolt Dégen" w:date="2021-03-03T09:10:00Z">
        <w:r w:rsidR="00D91679">
          <w:t>típust alkalmazva</w:t>
        </w:r>
      </w:ins>
      <w:moveTo w:id="232" w:author="DÉGEN Zsolt (Budapest Közút)" w:date="2020-06-05T12:35:00Z">
        <w:r>
          <w:t>.</w:t>
        </w:r>
      </w:moveTo>
    </w:p>
    <w:moveToRangeEnd w:id="227"/>
    <w:p w14:paraId="42A0DD86" w14:textId="77777777" w:rsidR="00654CA2" w:rsidRDefault="00654CA2">
      <w:pPr>
        <w:pStyle w:val="Listaszerbekezds"/>
        <w:numPr>
          <w:ilvl w:val="0"/>
          <w:numId w:val="4"/>
        </w:numPr>
        <w:ind w:left="993" w:hanging="426"/>
        <w:jc w:val="both"/>
      </w:pPr>
    </w:p>
    <w:p w14:paraId="305F39EB" w14:textId="77777777" w:rsidR="00AA3708" w:rsidRDefault="00A12A74" w:rsidP="00654CA2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Közúti </w:t>
      </w:r>
      <w:r w:rsidR="00086860">
        <w:t xml:space="preserve">területeket érintő </w:t>
      </w:r>
      <w:r w:rsidR="00AA3708">
        <w:t xml:space="preserve">ingatlanok tulajdonosok </w:t>
      </w:r>
      <w:r w:rsidR="00086860">
        <w:t xml:space="preserve">személye </w:t>
      </w:r>
      <w:r w:rsidR="00AA3708">
        <w:t>szerint</w:t>
      </w:r>
      <w:r w:rsidR="00275A4F">
        <w:t>i,</w:t>
      </w:r>
      <w:r w:rsidR="00AA3708">
        <w:t xml:space="preserve"> </w:t>
      </w:r>
      <w:del w:id="233" w:author="DÉGEN Zsolt (Budapest Közút)" w:date="2020-06-05T12:27:00Z">
        <w:r w:rsidR="00AA3708" w:rsidDel="00535285">
          <w:delText xml:space="preserve">eltérő </w:delText>
        </w:r>
      </w:del>
      <w:ins w:id="234" w:author="DÉGEN Zsolt (Budapest Közút)" w:date="2020-06-05T12:27:00Z">
        <w:r w:rsidR="00535285">
          <w:t xml:space="preserve">a </w:t>
        </w:r>
      </w:ins>
      <w:ins w:id="235" w:author="DÉGEN Zsolt (Budapest Közút)" w:date="2020-06-05T12:30:00Z">
        <w:r w:rsidR="00535285" w:rsidRPr="00FF3E01">
          <w:rPr>
            <w:smallCaps/>
          </w:rPr>
          <w:t>„</w:t>
        </w:r>
        <w:proofErr w:type="spellStart"/>
        <w:r w:rsidR="00535285" w:rsidRPr="00FF3E01">
          <w:rPr>
            <w:rFonts w:cstheme="minorHAnsi"/>
            <w:smallCaps/>
          </w:rPr>
          <w:t>Sraff</w:t>
        </w:r>
        <w:proofErr w:type="spellEnd"/>
        <w:r w:rsidR="00535285" w:rsidRPr="00FF3E01">
          <w:rPr>
            <w:smallCaps/>
          </w:rPr>
          <w:t>”</w:t>
        </w:r>
        <w:r w:rsidR="00535285">
          <w:t xml:space="preserve"> </w:t>
        </w:r>
      </w:ins>
      <w:ins w:id="236" w:author="DÉGEN Zsolt (Budapest Közút)" w:date="2020-06-05T12:27:00Z">
        <w:r w:rsidR="00535285">
          <w:t xml:space="preserve">minta eltérő </w:t>
        </w:r>
      </w:ins>
      <w:r w:rsidR="00AA3708">
        <w:t>szín</w:t>
      </w:r>
      <w:del w:id="237" w:author="DÉGEN Zsolt (Budapest Közút)" w:date="2020-06-05T12:28:00Z">
        <w:r w:rsidR="00086860" w:rsidDel="00535285">
          <w:delText>ne</w:delText>
        </w:r>
      </w:del>
      <w:ins w:id="238" w:author="DÉGEN Zsolt (Budapest Közút)" w:date="2020-06-05T12:28:00Z">
        <w:r w:rsidR="00535285">
          <w:t>éve</w:t>
        </w:r>
      </w:ins>
      <w:r w:rsidR="00086860">
        <w:t>l</w:t>
      </w:r>
      <w:r w:rsidR="00275A4F">
        <w:t xml:space="preserve"> </w:t>
      </w:r>
      <w:del w:id="239" w:author="DÉGEN Zsolt (Budapest Közút)" w:date="2020-06-05T12:28:00Z">
        <w:r w:rsidR="00275A4F" w:rsidDel="00535285">
          <w:delText>és</w:delText>
        </w:r>
        <w:r w:rsidR="00086860" w:rsidDel="00535285">
          <w:delText xml:space="preserve"> </w:delText>
        </w:r>
        <w:r w:rsidR="00AA3708" w:rsidDel="00535285">
          <w:delText xml:space="preserve">vastagabb kontúrral </w:delText>
        </w:r>
      </w:del>
      <w:r w:rsidR="00275A4F">
        <w:t>történő ábrázolása</w:t>
      </w:r>
      <w:r>
        <w:t>.</w:t>
      </w:r>
      <w:ins w:id="240" w:author="DÉGEN Zsolt (Budapest Közút)" w:date="2020-06-05T12:30:00Z">
        <w:r w:rsidR="00535285">
          <w:t xml:space="preserve"> Budapest Főváros Önkormányzata piros, a kerületi önkormányzatok </w:t>
        </w:r>
      </w:ins>
      <w:ins w:id="241" w:author="DÉGEN Zsolt (Budapest Közút)" w:date="2020-06-05T12:32:00Z">
        <w:r w:rsidR="00535285">
          <w:t>sö</w:t>
        </w:r>
      </w:ins>
      <w:ins w:id="242" w:author="DÉGEN Zsolt (Budapest Közút)" w:date="2020-06-05T12:33:00Z">
        <w:r w:rsidR="00535285">
          <w:t>tétkék</w:t>
        </w:r>
      </w:ins>
      <w:ins w:id="243" w:author="DÉGEN Zsolt (Budapest Közút)" w:date="2020-06-05T12:30:00Z">
        <w:r w:rsidR="00535285">
          <w:t xml:space="preserve">, a Magyar Állam lila, </w:t>
        </w:r>
      </w:ins>
      <w:ins w:id="244" w:author="DÉGEN Zsolt (Budapest Közút)" w:date="2020-06-05T12:33:00Z">
        <w:r w:rsidR="00346933">
          <w:t xml:space="preserve">MÁV Zrt. sárga, </w:t>
        </w:r>
        <w:r w:rsidR="00535285">
          <w:t>MÁV-HÉV Zrt. zöld, BKV Zrt. világoskék</w:t>
        </w:r>
        <w:r w:rsidR="00346933">
          <w:t>,</w:t>
        </w:r>
        <w:r w:rsidR="00535285">
          <w:t xml:space="preserve"> </w:t>
        </w:r>
      </w:ins>
      <w:ins w:id="245" w:author="DÉGEN Zsolt (Budapest Közút)" w:date="2020-06-05T12:31:00Z">
        <w:r w:rsidR="00535285">
          <w:t xml:space="preserve">további tulajdonosok </w:t>
        </w:r>
      </w:ins>
      <w:ins w:id="246" w:author="DÉGEN Zsolt (Budapest Közút)" w:date="2020-06-08T12:03:00Z">
        <w:r w:rsidR="00C321E6">
          <w:t xml:space="preserve">jogi </w:t>
        </w:r>
        <w:r w:rsidR="00C321E6">
          <w:lastRenderedPageBreak/>
          <w:t xml:space="preserve">személyek esetén </w:t>
        </w:r>
      </w:ins>
      <w:ins w:id="247" w:author="DÉGEN Zsolt (Budapest Közút)" w:date="2020-06-05T12:33:00Z">
        <w:r w:rsidR="00346933">
          <w:t xml:space="preserve">narancssárga – </w:t>
        </w:r>
      </w:ins>
      <w:ins w:id="248" w:author="DÉGEN Zsolt (Budapest Közút)" w:date="2020-06-08T12:03:00Z">
        <w:r w:rsidR="00C321E6">
          <w:t xml:space="preserve">természetes személyek esetén </w:t>
        </w:r>
      </w:ins>
      <w:ins w:id="249" w:author="DÉGEN Zsolt (Budapest Közút)" w:date="2020-06-08T12:04:00Z">
        <w:r w:rsidR="00C321E6">
          <w:t xml:space="preserve">a </w:t>
        </w:r>
      </w:ins>
      <w:ins w:id="250" w:author="DÉGEN Zsolt (Budapest Közút)" w:date="2020-06-05T12:33:00Z">
        <w:r w:rsidR="00346933">
          <w:t>barna</w:t>
        </w:r>
      </w:ins>
      <w:ins w:id="251" w:author="DÉGEN Zsolt (Budapest Közút)" w:date="2020-06-08T12:04:00Z">
        <w:r w:rsidR="00C321E6">
          <w:t xml:space="preserve"> szín</w:t>
        </w:r>
      </w:ins>
      <w:ins w:id="252" w:author="DÉGEN Zsolt (Budapest Közút)" w:date="2020-06-05T12:33:00Z">
        <w:r w:rsidR="00346933">
          <w:t xml:space="preserve"> </w:t>
        </w:r>
      </w:ins>
      <w:ins w:id="253" w:author="DÉGEN Zsolt (Budapest Közút)" w:date="2020-06-05T12:34:00Z">
        <w:r w:rsidR="00346933">
          <w:t>elkülöníth</w:t>
        </w:r>
      </w:ins>
      <w:ins w:id="254" w:author="DÉGEN Zsolt (Budapest Közút)" w:date="2020-06-08T12:04:00Z">
        <w:r w:rsidR="00C321E6">
          <w:t>e</w:t>
        </w:r>
      </w:ins>
      <w:ins w:id="255" w:author="DÉGEN Zsolt (Budapest Közút)" w:date="2020-06-05T12:34:00Z">
        <w:r w:rsidR="00346933">
          <w:t>tő árnyalataiban ábrázolandók</w:t>
        </w:r>
      </w:ins>
      <w:ins w:id="256" w:author="KOVÁCS Dénes (Budapest Közút)" w:date="2020-06-08T18:27:00Z">
        <w:del w:id="257" w:author="DÉGEN Zsolt (Budapest Közút)" w:date="2020-06-09T12:00:00Z">
          <w:r w:rsidR="00BE30C4" w:rsidDel="00FE2DB4">
            <w:delText xml:space="preserve"> (mely beállításokat a sablonfájlok tartalmazzák)</w:delText>
          </w:r>
        </w:del>
      </w:ins>
      <w:ins w:id="258" w:author="DÉGEN Zsolt (Budapest Közút)" w:date="2020-06-05T12:34:00Z">
        <w:r w:rsidR="00346933">
          <w:t>.</w:t>
        </w:r>
      </w:ins>
    </w:p>
    <w:p w14:paraId="503DB6D9" w14:textId="77777777" w:rsidR="00910EC0" w:rsidRDefault="00A12A74" w:rsidP="00910EC0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A </w:t>
      </w:r>
      <w:r w:rsidR="004D3292">
        <w:t>helyszínrajzo</w:t>
      </w:r>
      <w:r>
        <w:t>ko</w:t>
      </w:r>
      <w:r w:rsidR="004D3292">
        <w:t>n ábrázolt</w:t>
      </w:r>
      <w:r w:rsidR="00275A4F">
        <w:t xml:space="preserve"> ingatlan</w:t>
      </w:r>
      <w:r>
        <w:t>ok</w:t>
      </w:r>
      <w:r w:rsidR="004D3292">
        <w:t xml:space="preserve"> helyrajzi száma</w:t>
      </w:r>
      <w:r>
        <w:t>i</w:t>
      </w:r>
      <w:ins w:id="259" w:author="KOVÁCS Dénes (Budapest Közút)" w:date="2020-06-08T18:28:00Z">
        <w:r w:rsidR="00BE30C4">
          <w:t xml:space="preserve"> és az Észak-jel</w:t>
        </w:r>
      </w:ins>
      <w:r w:rsidR="004D3292">
        <w:t xml:space="preserve"> jól </w:t>
      </w:r>
      <w:r w:rsidR="00F11601">
        <w:t>láthatóan feltüntetendő</w:t>
      </w:r>
      <w:r>
        <w:t>ek</w:t>
      </w:r>
      <w:r w:rsidR="004D3292">
        <w:t>, valamint</w:t>
      </w:r>
      <w:r w:rsidR="00910EC0">
        <w:t xml:space="preserve"> </w:t>
      </w:r>
      <w:r w:rsidR="004D3292">
        <w:t xml:space="preserve">a helyszínrajzon a tulajdonosi- kezelői- és üzemeltetői </w:t>
      </w:r>
      <w:r w:rsidR="00ED51D4">
        <w:t>feladat- és hatáskört</w:t>
      </w:r>
      <w:r w:rsidR="004D3292">
        <w:t xml:space="preserve"> összefoglaló </w:t>
      </w:r>
      <w:r w:rsidR="00910EC0">
        <w:t>táblázatban is megjelenítendő</w:t>
      </w:r>
      <w:ins w:id="260" w:author="DÉGEN Zsolt (Budapest Közút)" w:date="2020-06-05T12:34:00Z">
        <w:r w:rsidR="00346933">
          <w:t>k.</w:t>
        </w:r>
      </w:ins>
      <w:del w:id="261" w:author="DÉGEN Zsolt (Budapest Közút)" w:date="2020-06-05T12:34:00Z">
        <w:r w:rsidDel="00346933">
          <w:delText>ek.</w:delText>
        </w:r>
      </w:del>
    </w:p>
    <w:p w14:paraId="6A9C91CC" w14:textId="77777777" w:rsidR="00454E3E" w:rsidDel="00346933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  <w:rPr>
          <w:moveFrom w:id="262" w:author="DÉGEN Zsolt (Budapest Közút)" w:date="2020-06-05T12:35:00Z"/>
        </w:rPr>
      </w:pPr>
      <w:moveFromRangeStart w:id="263" w:author="DÉGEN Zsolt (Budapest Közút)" w:date="2020-06-05T12:35:00Z" w:name="move42252940"/>
      <w:moveFrom w:id="264" w:author="DÉGEN Zsolt (Budapest Közút)" w:date="2020-06-05T12:35:00Z">
        <w:r w:rsidDel="00346933">
          <w:t xml:space="preserve">A </w:t>
        </w:r>
        <w:r w:rsidR="00910EC0" w:rsidDel="00346933">
          <w:t xml:space="preserve">közútkezelői </w:t>
        </w:r>
        <w:r w:rsidR="00ED51D4" w:rsidDel="00346933">
          <w:t xml:space="preserve">és üzemeltetői </w:t>
        </w:r>
        <w:r w:rsidR="007F14E6" w:rsidDel="00346933">
          <w:t xml:space="preserve">feladat- és hatásköri </w:t>
        </w:r>
        <w:r w:rsidR="00910EC0" w:rsidDel="00346933">
          <w:t xml:space="preserve">terület (út- híd- műtárgy- és forgalomtechnika) egyértelmű lehatárolása és megjelenítése </w:t>
        </w:r>
        <w:r w:rsidR="00910EC0" w:rsidRPr="00535285" w:rsidDel="00346933">
          <w:rPr>
            <w:smallCaps/>
            <w:rPrChange w:id="265" w:author="DÉGEN Zsolt (Budapest Közút)" w:date="2020-06-05T12:29:00Z">
              <w:rPr/>
            </w:rPrChange>
          </w:rPr>
          <w:t>„</w:t>
        </w:r>
        <w:r w:rsidR="00ED51D4" w:rsidRPr="00535285" w:rsidDel="00346933">
          <w:rPr>
            <w:rFonts w:cstheme="minorHAnsi"/>
            <w:smallCaps/>
          </w:rPr>
          <w:t>Sraff</w:t>
        </w:r>
        <w:r w:rsidR="00910EC0" w:rsidRPr="00535285" w:rsidDel="00346933">
          <w:rPr>
            <w:smallCaps/>
            <w:rPrChange w:id="266" w:author="DÉGEN Zsolt (Budapest Közút)" w:date="2020-06-05T12:29:00Z">
              <w:rPr/>
            </w:rPrChange>
          </w:rPr>
          <w:t>”</w:t>
        </w:r>
        <w:r w:rsidR="00910EC0" w:rsidDel="00346933">
          <w:t xml:space="preserve"> </w:t>
        </w:r>
        <w:r w:rsidR="004D3292" w:rsidDel="00346933">
          <w:t>ábrázolással</w:t>
        </w:r>
        <w:r w:rsidR="00C74971" w:rsidDel="00346933">
          <w:t>,</w:t>
        </w:r>
        <w:r w:rsidR="00EB46AE" w:rsidDel="00346933">
          <w:t xml:space="preserve"> az érintett önkormányzatok, szervezetek valós kombinációinak megfelelő </w:t>
        </w:r>
        <w:r w:rsidDel="00346933">
          <w:t>eset</w:t>
        </w:r>
        <w:r w:rsidR="00EB46AE" w:rsidDel="00346933">
          <w:t>számban</w:t>
        </w:r>
        <w:r w:rsidDel="00346933">
          <w:t>.</w:t>
        </w:r>
      </w:moveFrom>
    </w:p>
    <w:moveFromRangeEnd w:id="263"/>
    <w:p w14:paraId="13923FB0" w14:textId="77777777" w:rsidR="00910EC0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>T</w:t>
      </w:r>
      <w:r w:rsidR="00ED51D4">
        <w:t xml:space="preserve">ervezett / megvalósult </w:t>
      </w:r>
      <w:r w:rsidR="00910EC0">
        <w:t xml:space="preserve">szilárd burkolatok határvonalának feltüntetése olyan módon, hogy </w:t>
      </w:r>
      <w:r w:rsidR="00ED51D4">
        <w:t>az a korábbi állapottól vonalvastagság tekintetében egyértelműen elkülönül</w:t>
      </w:r>
      <w:r w:rsidR="007F14E6">
        <w:t xml:space="preserve"> (vastagabb)</w:t>
      </w:r>
      <w:r>
        <w:t>.</w:t>
      </w:r>
    </w:p>
    <w:p w14:paraId="6CA21116" w14:textId="77777777" w:rsidR="00F16514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  <w:rPr>
          <w:ins w:id="267" w:author="DÉGEN Zsolt (Budapest Közút)" w:date="2020-06-05T12:36:00Z"/>
        </w:rPr>
      </w:pPr>
      <w:r>
        <w:t>M</w:t>
      </w:r>
      <w:r w:rsidR="00F16514">
        <w:t xml:space="preserve">inden </w:t>
      </w:r>
      <w:r>
        <w:t xml:space="preserve">híd- </w:t>
      </w:r>
      <w:r w:rsidR="00F16514">
        <w:t>műtárgy feltüntetése megjelenésének megfelelően</w:t>
      </w:r>
      <w:r w:rsidR="00C74971">
        <w:t>,</w:t>
      </w:r>
      <w:r w:rsidR="00F11601">
        <w:t xml:space="preserve"> a végleges állapot szerint</w:t>
      </w:r>
      <w:r>
        <w:t>.</w:t>
      </w:r>
      <w:ins w:id="268" w:author="DÉGEN Zsolt (Budapest Közút)" w:date="2020-06-05T12:36:00Z">
        <w:r w:rsidR="00346933">
          <w:t xml:space="preserve"> </w:t>
        </w:r>
      </w:ins>
    </w:p>
    <w:p w14:paraId="20766424" w14:textId="77777777" w:rsidR="00346933" w:rsidRDefault="00346933" w:rsidP="00300E0F">
      <w:pPr>
        <w:pStyle w:val="Listaszerbekezds"/>
        <w:numPr>
          <w:ilvl w:val="0"/>
          <w:numId w:val="4"/>
        </w:numPr>
        <w:ind w:left="993" w:hanging="426"/>
        <w:jc w:val="both"/>
      </w:pPr>
      <w:ins w:id="269" w:author="DÉGEN Zsolt (Budapest Közút)" w:date="2020-06-05T12:36:00Z">
        <w:r>
          <w:t>Közlekedési műtárgyak esetében a tervcsomag részeként önálló kezelői lehatárolási tervlap</w:t>
        </w:r>
      </w:ins>
      <w:ins w:id="270" w:author="DÉGEN Zsolt (Budapest Közút)" w:date="2020-06-05T12:37:00Z">
        <w:r>
          <w:t xml:space="preserve"> is készítendő a műtárgyról, mely hossz- és keresztmetszet</w:t>
        </w:r>
      </w:ins>
      <w:ins w:id="271" w:author="DÉGEN Zsolt (Budapest Közút)" w:date="2020-06-09T12:01:00Z">
        <w:r w:rsidR="00FE2DB4">
          <w:t xml:space="preserve">i ábrázolást </w:t>
        </w:r>
      </w:ins>
      <w:ins w:id="272" w:author="DÉGEN Zsolt (Budapest Közút)" w:date="2020-06-05T12:37:00Z">
        <w:r>
          <w:t>is tartalmaz,</w:t>
        </w:r>
      </w:ins>
      <w:ins w:id="273" w:author="DÉGEN Zsolt (Budapest Közút)" w:date="2020-06-09T12:01:00Z">
        <w:r w:rsidR="00FE2DB4">
          <w:t xml:space="preserve"> a </w:t>
        </w:r>
        <w:proofErr w:type="spellStart"/>
        <w:r w:rsidR="00FE2DB4">
          <w:t>helyszínrjazra</w:t>
        </w:r>
        <w:proofErr w:type="spellEnd"/>
        <w:r w:rsidR="00FE2DB4">
          <w:t xml:space="preserve"> </w:t>
        </w:r>
        <w:proofErr w:type="spellStart"/>
        <w:r w:rsidR="00FE2DB4">
          <w:t>alkalmazaott</w:t>
        </w:r>
        <w:proofErr w:type="spellEnd"/>
        <w:r w:rsidR="00FE2DB4">
          <w:t xml:space="preserve"> tematikával</w:t>
        </w:r>
      </w:ins>
      <w:ins w:id="274" w:author="DÉGEN Zsolt (Budapest Közút)" w:date="2020-06-09T12:02:00Z">
        <w:r w:rsidR="00FE2DB4">
          <w:t>, rajztechnikai megvalósítással összhangban.</w:t>
        </w:r>
      </w:ins>
      <w:ins w:id="275" w:author="DÉGEN Zsolt (Budapest Közút)" w:date="2020-06-05T12:37:00Z">
        <w:r>
          <w:t xml:space="preserve"> </w:t>
        </w:r>
      </w:ins>
    </w:p>
    <w:p w14:paraId="78EC8953" w14:textId="31EB8314" w:rsidR="00300E0F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>A</w:t>
      </w:r>
      <w:r w:rsidR="00F11601">
        <w:t xml:space="preserve">z érintett közlekedési területek </w:t>
      </w:r>
      <w:r>
        <w:t xml:space="preserve">felszíni és felszín alatti </w:t>
      </w:r>
      <w:r w:rsidR="00F11601">
        <w:t xml:space="preserve">víztelenítését szolgáló </w:t>
      </w:r>
      <w:r w:rsidR="00ED51D4">
        <w:t xml:space="preserve">létesítmények, </w:t>
      </w:r>
      <w:r w:rsidR="001F798A">
        <w:t xml:space="preserve">szikkasztó </w:t>
      </w:r>
      <w:del w:id="276" w:author="DÉGEN Zsolt (Budapest Közút)" w:date="2020-06-09T12:02:00Z">
        <w:r w:rsidR="001F798A" w:rsidDel="00FE2DB4">
          <w:delText xml:space="preserve">kutak </w:delText>
        </w:r>
      </w:del>
      <w:ins w:id="277" w:author="DÉGEN Zsolt (Budapest Közút)" w:date="2020-06-09T12:02:00Z">
        <w:r w:rsidR="00FE2DB4">
          <w:t xml:space="preserve">létesítmények </w:t>
        </w:r>
      </w:ins>
      <w:r w:rsidR="001F798A">
        <w:t>és árkok,</w:t>
      </w:r>
      <w:r>
        <w:t xml:space="preserve"> átereszek,</w:t>
      </w:r>
      <w:r w:rsidR="001F798A">
        <w:t xml:space="preserve"> </w:t>
      </w:r>
      <w:r>
        <w:t xml:space="preserve">szivárgók, </w:t>
      </w:r>
      <w:r w:rsidR="001F798A">
        <w:t xml:space="preserve">vízelvezető árkok, </w:t>
      </w:r>
      <w:r w:rsidR="00F16514">
        <w:t>felszíni szerelvény</w:t>
      </w:r>
      <w:r w:rsidR="00F11601">
        <w:t>ek</w:t>
      </w:r>
      <w:r w:rsidR="00505F09">
        <w:t xml:space="preserve"> (víznyelő aknák, tisztító aknák</w:t>
      </w:r>
      <w:r w:rsidR="001F798A">
        <w:t>, folyókák</w:t>
      </w:r>
      <w:r w:rsidR="007F14E6">
        <w:t>, rácsos folyókák, résfolyókák</w:t>
      </w:r>
      <w:r w:rsidR="00505F09">
        <w:t>)</w:t>
      </w:r>
      <w:r w:rsidR="00F16514">
        <w:t>, műtárgy</w:t>
      </w:r>
      <w:r w:rsidR="00F11601">
        <w:t>ak</w:t>
      </w:r>
      <w:r w:rsidR="00505F09">
        <w:t xml:space="preserve"> (hordalékfogó, olajfogó</w:t>
      </w:r>
      <w:ins w:id="278" w:author="DÉGEN Zsolt (Budapest Közút)" w:date="2020-06-09T12:03:00Z">
        <w:r w:rsidR="00FE2DB4">
          <w:t>, átemelő gépészet</w:t>
        </w:r>
      </w:ins>
      <w:r w:rsidR="00505F09">
        <w:t>)</w:t>
      </w:r>
      <w:r w:rsidR="00F16514">
        <w:t xml:space="preserve">, </w:t>
      </w:r>
      <w:r w:rsidR="00C74971">
        <w:t>bekötő- és gerinc</w:t>
      </w:r>
      <w:r w:rsidR="00F16514">
        <w:t>vezeték</w:t>
      </w:r>
      <w:r w:rsidR="00C74971">
        <w:t xml:space="preserve"> </w:t>
      </w:r>
      <w:r w:rsidR="00F16514">
        <w:t>szakasz</w:t>
      </w:r>
      <w:r w:rsidR="00F11601">
        <w:t>ok</w:t>
      </w:r>
      <w:r w:rsidR="00EB46AE">
        <w:t>,</w:t>
      </w:r>
      <w:r w:rsidR="00300E0F">
        <w:t xml:space="preserve"> befogadó</w:t>
      </w:r>
      <w:r w:rsidR="00F11601">
        <w:t>k</w:t>
      </w:r>
      <w:r w:rsidR="00300E0F">
        <w:t xml:space="preserve"> feltüntetése</w:t>
      </w:r>
      <w:r w:rsidR="00C74971">
        <w:t>,</w:t>
      </w:r>
      <w:r w:rsidR="00F11601">
        <w:t xml:space="preserve"> a végleges állapot szerint</w:t>
      </w:r>
      <w:r w:rsidR="00EB46AE">
        <w:t>,</w:t>
      </w:r>
      <w:r w:rsidR="00ED51D4">
        <w:t xml:space="preserve"> vonalstílusban betűvel és vonaltípussal </w:t>
      </w:r>
      <w:del w:id="279" w:author="Zsolt Dégen" w:date="2021-03-09T15:54:00Z">
        <w:r w:rsidR="00ED51D4" w:rsidDel="006A77ED">
          <w:delText xml:space="preserve">vagy </w:delText>
        </w:r>
      </w:del>
      <w:ins w:id="280" w:author="Zsolt Dégen" w:date="2021-03-09T15:54:00Z">
        <w:r w:rsidR="006A77ED">
          <w:t>v</w:t>
        </w:r>
        <w:r w:rsidR="006A77ED">
          <w:t>alamint</w:t>
        </w:r>
        <w:r w:rsidR="006A77ED">
          <w:t xml:space="preserve"> </w:t>
        </w:r>
      </w:ins>
      <w:r w:rsidR="00ED51D4">
        <w:t xml:space="preserve">színnel jól elkülöníthetően </w:t>
      </w:r>
      <w:r w:rsidR="00EB46AE">
        <w:t>kezelők</w:t>
      </w:r>
      <w:r>
        <w:t>-üzemeltetők</w:t>
      </w:r>
      <w:r w:rsidR="00EB46AE">
        <w:t xml:space="preserve"> szerint, </w:t>
      </w:r>
      <w:r w:rsidR="00ED51D4">
        <w:t>feladat- és hatásköri táblázatban is</w:t>
      </w:r>
      <w:r>
        <w:t xml:space="preserve"> azonosítva.</w:t>
      </w:r>
    </w:p>
    <w:p w14:paraId="255D2399" w14:textId="77777777" w:rsidR="00F16514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>M</w:t>
      </w:r>
      <w:r w:rsidR="00F16514">
        <w:t xml:space="preserve">inden </w:t>
      </w:r>
      <w:r w:rsidR="00F11601">
        <w:t xml:space="preserve">tervezett </w:t>
      </w:r>
      <w:r w:rsidR="00ED51D4">
        <w:t xml:space="preserve">/ </w:t>
      </w:r>
      <w:r w:rsidR="00F16514">
        <w:t>meg</w:t>
      </w:r>
      <w:r w:rsidR="00F11601">
        <w:t>valósult</w:t>
      </w:r>
      <w:r w:rsidR="00F16514">
        <w:t xml:space="preserve"> zöldterület feltüntetése felületként, cserjék foltszerűen</w:t>
      </w:r>
      <w:r w:rsidR="00C74971">
        <w:t>,</w:t>
      </w:r>
      <w:r w:rsidR="00C74971" w:rsidRPr="00C74971">
        <w:t xml:space="preserve"> </w:t>
      </w:r>
      <w:r w:rsidR="00C74971">
        <w:t>fák pontszerűen,</w:t>
      </w:r>
      <w:r w:rsidR="00F11601">
        <w:t xml:space="preserve"> a végleges állapot szerint</w:t>
      </w:r>
      <w:r w:rsidR="001F798A">
        <w:t xml:space="preserve"> (a virágtartó, növénytartó kazettáknál külön feltüntetve a növények</w:t>
      </w:r>
      <w:r w:rsidR="00676821">
        <w:t>, az automata öntözőhálózat</w:t>
      </w:r>
      <w:r w:rsidR="001F798A">
        <w:t xml:space="preserve"> </w:t>
      </w:r>
      <w:r w:rsidR="007F14E6">
        <w:t xml:space="preserve">(nyomvonal ábrázolással együtt) </w:t>
      </w:r>
      <w:r w:rsidR="001F798A">
        <w:t>és a tartók kezelőjét és üzemeltetőjét</w:t>
      </w:r>
      <w:r>
        <w:t>.</w:t>
      </w:r>
    </w:p>
    <w:p w14:paraId="012B7489" w14:textId="0FDB7E5A" w:rsidR="00C74971" w:rsidRDefault="00A12A74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Minden </w:t>
      </w:r>
      <w:r w:rsidR="00C74971">
        <w:t>közterületen elhelyezett objektum,</w:t>
      </w:r>
      <w:r>
        <w:t xml:space="preserve"> eszköz</w:t>
      </w:r>
      <w:r w:rsidR="00C74971">
        <w:t xml:space="preserve"> objektumcsoportonként (</w:t>
      </w:r>
      <w:r w:rsidR="00ED51D4">
        <w:t xml:space="preserve">úttartozékok, utcabútorok, egyéb létesítmények) </w:t>
      </w:r>
      <w:r w:rsidR="00C74971">
        <w:t>például</w:t>
      </w:r>
      <w:r w:rsidR="00ED51D4">
        <w:t>:</w:t>
      </w:r>
      <w:r w:rsidR="00C74971">
        <w:t xml:space="preserve"> </w:t>
      </w:r>
      <w:proofErr w:type="spellStart"/>
      <w:r w:rsidR="00C74971">
        <w:t>pollerek</w:t>
      </w:r>
      <w:proofErr w:type="spellEnd"/>
      <w:r w:rsidR="00C74971">
        <w:t>,</w:t>
      </w:r>
      <w:r w:rsidR="00ED51D4">
        <w:t xml:space="preserve"> korlátok,</w:t>
      </w:r>
      <w:r w:rsidR="00505F09">
        <w:t xml:space="preserve"> vezetőoszlopok,</w:t>
      </w:r>
      <w:r w:rsidR="00EB46AE">
        <w:t xml:space="preserve"> </w:t>
      </w:r>
      <w:r w:rsidR="00395765">
        <w:t xml:space="preserve">terelőelemek, </w:t>
      </w:r>
      <w:r w:rsidR="00EB46AE">
        <w:t>zajárnyékoló falak,</w:t>
      </w:r>
      <w:r w:rsidR="00505F09">
        <w:t xml:space="preserve"> kandeláberek,</w:t>
      </w:r>
      <w:r w:rsidR="00C74971">
        <w:t xml:space="preserve"> pado</w:t>
      </w:r>
      <w:r w:rsidR="00ED51D4">
        <w:t xml:space="preserve">k, </w:t>
      </w:r>
      <w:r w:rsidR="007F14E6">
        <w:t xml:space="preserve">ülőfalak, </w:t>
      </w:r>
      <w:r w:rsidR="00ED51D4">
        <w:t xml:space="preserve">kerékpártámaszok, </w:t>
      </w:r>
      <w:del w:id="281" w:author="Zsolt Dégen" w:date="2021-03-09T15:55:00Z">
        <w:r w:rsidR="00ED51D4" w:rsidDel="006A77ED">
          <w:delText>szemetesek</w:delText>
        </w:r>
      </w:del>
      <w:ins w:id="282" w:author="Zsolt Dégen" w:date="2021-03-09T15:55:00Z">
        <w:r w:rsidR="006A77ED">
          <w:t>hulladékgyűjtő</w:t>
        </w:r>
        <w:r w:rsidR="006A77ED">
          <w:t>k</w:t>
        </w:r>
      </w:ins>
      <w:r w:rsidR="00ED51D4">
        <w:t>,</w:t>
      </w:r>
      <w:r w:rsidR="00F11601">
        <w:t xml:space="preserve"> </w:t>
      </w:r>
      <w:del w:id="283" w:author="Zsolt Dégen" w:date="2021-03-09T15:55:00Z">
        <w:r w:rsidR="001F798A" w:rsidDel="006A77ED">
          <w:delText>elektromos és BKV</w:delText>
        </w:r>
      </w:del>
      <w:ins w:id="284" w:author="Zsolt Dégen" w:date="2021-03-09T15:55:00Z">
        <w:r w:rsidR="006A77ED">
          <w:t>erős és gyengeáramú</w:t>
        </w:r>
      </w:ins>
      <w:r w:rsidR="001F798A">
        <w:t xml:space="preserve"> kapcsoló szekrények, FUTÁR kijelzők, </w:t>
      </w:r>
      <w:r w:rsidR="00C740A8">
        <w:t xml:space="preserve">tömegközlekedési utasvárók, </w:t>
      </w:r>
      <w:r w:rsidR="007F14E6">
        <w:t xml:space="preserve">egyéb eszközök (pl. víz architektúra, szobrok) </w:t>
      </w:r>
      <w:r w:rsidR="00F11601">
        <w:t>ábrázolva a végleg</w:t>
      </w:r>
      <w:r w:rsidR="00505F09">
        <w:t>es állapot szerint, jelkulcsban táblázatba foglalva az eszköz tulajdonosát, kezelőjét, üzemeltetőjét</w:t>
      </w:r>
      <w:r w:rsidR="00395765">
        <w:t>. A közútkezelő kérésre az egyedi eszközök üzemeltetői nyilatkozatait is csatolni szükséges</w:t>
      </w:r>
      <w:ins w:id="285" w:author="DÉGEN Zsolt (Budapest Közút)" w:date="2020-06-09T12:03:00Z">
        <w:r w:rsidR="00FE2DB4">
          <w:t xml:space="preserve"> pl. sorom</w:t>
        </w:r>
      </w:ins>
      <w:ins w:id="286" w:author="DÉGEN Zsolt (Budapest Közút)" w:date="2020-06-09T12:04:00Z">
        <w:r w:rsidR="00FE2DB4">
          <w:t>pó, süllyedő oszlop</w:t>
        </w:r>
      </w:ins>
      <w:ins w:id="287" w:author="DÉGEN Zsolt (Budapest Közút)" w:date="2020-06-09T12:05:00Z">
        <w:r w:rsidR="00641B8F">
          <w:t>, közlekedési tükör esetében.</w:t>
        </w:r>
      </w:ins>
      <w:del w:id="288" w:author="DÉGEN Zsolt (Budapest Közút)" w:date="2020-06-09T12:03:00Z">
        <w:r w:rsidR="00395765" w:rsidDel="00FE2DB4">
          <w:delText>.</w:delText>
        </w:r>
      </w:del>
    </w:p>
    <w:p w14:paraId="7B2257F9" w14:textId="20A8C194" w:rsidR="00505F09" w:rsidRDefault="00395765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>T</w:t>
      </w:r>
      <w:r w:rsidR="007F14E6">
        <w:t>eljes</w:t>
      </w:r>
      <w:r w:rsidR="007C5B5A">
        <w:t xml:space="preserve"> </w:t>
      </w:r>
      <w:r>
        <w:t>körű</w:t>
      </w:r>
      <w:r w:rsidR="007F14E6">
        <w:t xml:space="preserve"> </w:t>
      </w:r>
      <w:r w:rsidR="00505F09">
        <w:t xml:space="preserve">forgalomtechnika, a </w:t>
      </w:r>
      <w:r>
        <w:t xml:space="preserve">forgalomtechnikai </w:t>
      </w:r>
      <w:r w:rsidR="00505F09">
        <w:t xml:space="preserve">kezelő által jóváhagyott, pecsétes </w:t>
      </w:r>
      <w:r w:rsidR="007F14E6">
        <w:t>terv</w:t>
      </w:r>
      <w:r w:rsidR="00505F09">
        <w:t xml:space="preserve">változat szerint olyan módon, hogy az esetleges magánút kezelők fenntartásába kerülő létesítmények </w:t>
      </w:r>
      <w:r w:rsidR="007F14E6">
        <w:t>(burkolati jelek, jelzőtáblák, behajtás- és parkolás</w:t>
      </w:r>
      <w:r w:rsidR="007C5B5A">
        <w:t xml:space="preserve"> </w:t>
      </w:r>
      <w:r w:rsidR="007F14E6">
        <w:t>gátló eszközök, sorompók</w:t>
      </w:r>
      <w:r>
        <w:t>, egyedi eszközök</w:t>
      </w:r>
      <w:r w:rsidR="007F14E6">
        <w:t xml:space="preserve">) </w:t>
      </w:r>
      <w:r w:rsidR="00505F09">
        <w:t>egyértelműen elkülönüljenek</w:t>
      </w:r>
      <w:r>
        <w:t>.</w:t>
      </w:r>
      <w:ins w:id="289" w:author="Zsolt Dégen" w:date="2021-03-09T15:56:00Z">
        <w:r w:rsidR="006A77ED">
          <w:t xml:space="preserve"> Ez eltérő szín vagy a táblakép kontúrjának </w:t>
        </w:r>
      </w:ins>
      <w:ins w:id="290" w:author="Zsolt Dégen" w:date="2021-03-09T15:57:00Z">
        <w:r w:rsidR="006A77ED">
          <w:t xml:space="preserve">jól észlelhető kiemelő színnel történő megkülönböztetésével, indexszám (vagy jel pl. </w:t>
        </w:r>
      </w:ins>
      <w:ins w:id="291" w:author="Zsolt Dégen" w:date="2021-03-09T15:58:00Z">
        <w:r w:rsidR="006A77ED">
          <w:t>„*”</w:t>
        </w:r>
        <w:r w:rsidR="005876F0">
          <w:t xml:space="preserve">) </w:t>
        </w:r>
        <w:proofErr w:type="spellStart"/>
        <w:r w:rsidR="005876F0">
          <w:t>akalmazásával</w:t>
        </w:r>
        <w:proofErr w:type="spellEnd"/>
        <w:r w:rsidR="005876F0">
          <w:t xml:space="preserve"> értendő.</w:t>
        </w:r>
      </w:ins>
    </w:p>
    <w:p w14:paraId="6F95F21A" w14:textId="5FF9FC0B" w:rsidR="00EB46AE" w:rsidRDefault="00395765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>A</w:t>
      </w:r>
      <w:r w:rsidR="00EB46AE">
        <w:t xml:space="preserve"> forgalomirányítás alépítményei, </w:t>
      </w:r>
      <w:r w:rsidR="007F14E6">
        <w:t>közúti jelzők kábelnyomvonala, felszíni és felszín alatti szerelvények, s</w:t>
      </w:r>
      <w:r w:rsidR="00EB46AE">
        <w:t>zekrények megjelenítése, jelkulcsban is</w:t>
      </w:r>
      <w:r w:rsidR="007F14E6">
        <w:t xml:space="preserve"> azonosítva</w:t>
      </w:r>
      <w:r>
        <w:t xml:space="preserve"> azokat</w:t>
      </w:r>
      <w:ins w:id="292" w:author="Zsolt Dégen" w:date="2021-03-09T15:58:00Z">
        <w:r w:rsidR="005876F0">
          <w:t xml:space="preserve"> a T-K-Ü személyére.</w:t>
        </w:r>
      </w:ins>
      <w:del w:id="293" w:author="Zsolt Dégen" w:date="2021-03-09T15:58:00Z">
        <w:r w:rsidDel="005876F0">
          <w:delText>.</w:delText>
        </w:r>
      </w:del>
    </w:p>
    <w:p w14:paraId="6675C48E" w14:textId="298B639F" w:rsidR="00F16514" w:rsidRDefault="00395765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A </w:t>
      </w:r>
      <w:r w:rsidR="00505F09">
        <w:t>feladat- és hatáskört tisztázó</w:t>
      </w:r>
      <w:r w:rsidR="00F16514">
        <w:t xml:space="preserve"> összefoglaló táblázat az alábbi mezőket kell</w:t>
      </w:r>
      <w:r w:rsidR="00505F09">
        <w:t>,</w:t>
      </w:r>
      <w:r w:rsidR="00F16514">
        <w:t xml:space="preserve"> hogy tartalmazza, melyben egyesített cellák nem lehetnek: jelkulcs</w:t>
      </w:r>
      <w:ins w:id="294" w:author="Zsolt Dégen" w:date="2021-03-09T15:59:00Z">
        <w:r w:rsidR="005876F0">
          <w:t>i elem (minta)</w:t>
        </w:r>
      </w:ins>
      <w:r w:rsidR="00F16514">
        <w:t>,</w:t>
      </w:r>
      <w:r w:rsidR="00505F09">
        <w:t xml:space="preserve"> terület jelleg,</w:t>
      </w:r>
      <w:r w:rsidR="00F16514">
        <w:t xml:space="preserve"> </w:t>
      </w:r>
      <w:r w:rsidR="00505F09">
        <w:t xml:space="preserve">helyrajzi szám, </w:t>
      </w:r>
      <w:r w:rsidR="00F16514">
        <w:t>tulajdonos</w:t>
      </w:r>
      <w:r w:rsidR="00C740A8">
        <w:t>/</w:t>
      </w:r>
      <w:del w:id="295" w:author="Zsolt Dégen" w:date="2021-03-09T15:59:00Z">
        <w:r w:rsidR="00F16514" w:rsidDel="005876F0">
          <w:delText xml:space="preserve"> </w:delText>
        </w:r>
      </w:del>
      <w:r w:rsidR="00F16514">
        <w:t xml:space="preserve">vagyonkezelő, közútkezelő, </w:t>
      </w:r>
      <w:r w:rsidR="007F14E6">
        <w:t xml:space="preserve">operatív </w:t>
      </w:r>
      <w:r w:rsidR="00F16514">
        <w:t>közútkezelő</w:t>
      </w:r>
      <w:ins w:id="296" w:author="Zsolt Dégen" w:date="2021-03-09T16:00:00Z">
        <w:r w:rsidR="005876F0">
          <w:t xml:space="preserve"> /</w:t>
        </w:r>
      </w:ins>
      <w:del w:id="297" w:author="Zsolt Dégen" w:date="2021-03-09T15:59:00Z">
        <w:r w:rsidR="00F16514" w:rsidDel="005876F0">
          <w:delText>,</w:delText>
        </w:r>
      </w:del>
      <w:del w:id="298" w:author="Zsolt Dégen" w:date="2021-03-09T16:00:00Z">
        <w:r w:rsidR="00F16514" w:rsidDel="005876F0">
          <w:delText xml:space="preserve"> út- híd- műtárgy</w:delText>
        </w:r>
      </w:del>
      <w:r w:rsidR="00F16514">
        <w:t xml:space="preserve"> üzemeltető</w:t>
      </w:r>
      <w:r w:rsidR="00C740A8">
        <w:t xml:space="preserve"> (</w:t>
      </w:r>
      <w:r w:rsidR="007F14E6">
        <w:t xml:space="preserve">operatív </w:t>
      </w:r>
      <w:r w:rsidR="00C740A8">
        <w:t xml:space="preserve">kezelő kizárólag a Fővárosi Önkormányzat kezelésében lévő </w:t>
      </w:r>
      <w:r w:rsidR="007F14E6">
        <w:t>közúti területek</w:t>
      </w:r>
      <w:r w:rsidR="00C740A8">
        <w:t>/</w:t>
      </w:r>
      <w:del w:id="299" w:author="Zsolt Dégen" w:date="2021-03-09T15:59:00Z">
        <w:r w:rsidR="00C740A8" w:rsidDel="005876F0">
          <w:delText xml:space="preserve">létesítmények </w:delText>
        </w:r>
      </w:del>
      <w:ins w:id="300" w:author="Zsolt Dégen" w:date="2021-03-09T15:59:00Z">
        <w:r w:rsidR="005876F0">
          <w:t>objektumok</w:t>
        </w:r>
        <w:r w:rsidR="005876F0">
          <w:t xml:space="preserve"> </w:t>
        </w:r>
      </w:ins>
      <w:r w:rsidR="00C740A8">
        <w:t>esetében van)</w:t>
      </w:r>
    </w:p>
    <w:p w14:paraId="4F027831" w14:textId="77777777" w:rsidR="00C740A8" w:rsidRDefault="00395765" w:rsidP="00300E0F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A </w:t>
      </w:r>
      <w:r w:rsidR="00C740A8">
        <w:t>tulajdonosi</w:t>
      </w:r>
      <w:r w:rsidR="007F14E6">
        <w:t>-</w:t>
      </w:r>
      <w:r w:rsidR="00C740A8">
        <w:t xml:space="preserve"> és kezelői lehatárolási tervlapokon minde</w:t>
      </w:r>
      <w:r w:rsidR="00676821">
        <w:t>n</w:t>
      </w:r>
      <w:r w:rsidR="00C740A8">
        <w:t xml:space="preserve"> érintett fél (</w:t>
      </w:r>
      <w:r w:rsidR="007F14E6">
        <w:t>jogi- és természetes személy</w:t>
      </w:r>
      <w:r w:rsidR="00C740A8">
        <w:t xml:space="preserve">) részére </w:t>
      </w:r>
      <w:r>
        <w:t xml:space="preserve">egységes szerkezetű, áttekinthető </w:t>
      </w:r>
      <w:r w:rsidR="00C740A8">
        <w:t xml:space="preserve">aláíró mezőt </w:t>
      </w:r>
      <w:r w:rsidR="007F14E6">
        <w:t>kell biztosítani</w:t>
      </w:r>
      <w:r>
        <w:t>.</w:t>
      </w:r>
    </w:p>
    <w:p w14:paraId="2CC9CC44" w14:textId="6D216203" w:rsidR="00F16514" w:rsidRDefault="00395765" w:rsidP="00257709">
      <w:pPr>
        <w:pStyle w:val="Listaszerbekezds"/>
        <w:numPr>
          <w:ilvl w:val="0"/>
          <w:numId w:val="4"/>
        </w:numPr>
        <w:ind w:left="993" w:hanging="426"/>
        <w:jc w:val="both"/>
      </w:pPr>
      <w:r>
        <w:t xml:space="preserve">A </w:t>
      </w:r>
      <w:r w:rsidR="00F11601">
        <w:t xml:space="preserve">tulajdonosi- kezelői- és üzemeltetői határokat ábrázoló </w:t>
      </w:r>
      <w:del w:id="301" w:author="KOVÁCS Dénes (Budapest Közút)" w:date="2020-06-08T18:16:00Z">
        <w:r w:rsidR="00F11601" w:rsidDel="009718EE">
          <w:delText xml:space="preserve">helyszínrajza </w:delText>
        </w:r>
      </w:del>
      <w:ins w:id="302" w:author="KOVÁCS Dénes (Budapest Közút)" w:date="2020-06-08T18:16:00Z">
        <w:del w:id="303" w:author="Zsolt Dégen" w:date="2021-03-09T16:00:00Z">
          <w:r w:rsidR="009718EE" w:rsidDel="005876F0">
            <w:delText>tervek</w:delText>
          </w:r>
        </w:del>
      </w:ins>
      <w:ins w:id="304" w:author="Zsolt Dégen" w:date="2021-03-09T16:00:00Z">
        <w:r w:rsidR="005876F0">
          <w:t>helyszínrajzok</w:t>
        </w:r>
      </w:ins>
      <w:ins w:id="305" w:author="KOVÁCS Dénes (Budapest Közút)" w:date="2020-06-08T18:16:00Z">
        <w:r w:rsidR="009718EE">
          <w:t xml:space="preserve"> </w:t>
        </w:r>
      </w:ins>
      <w:r w:rsidR="00F16514">
        <w:t>egyeztetés</w:t>
      </w:r>
      <w:r w:rsidR="00F11601">
        <w:t>é</w:t>
      </w:r>
      <w:r w:rsidR="00F16514">
        <w:t>re vonatkozó</w:t>
      </w:r>
      <w:r w:rsidR="00F11601">
        <w:t>,</w:t>
      </w:r>
      <w:r w:rsidR="00F11601" w:rsidRPr="00F11601">
        <w:t xml:space="preserve"> </w:t>
      </w:r>
      <w:r w:rsidR="007F14E6">
        <w:t>Budapest Közút</w:t>
      </w:r>
      <w:r w:rsidR="00F11601">
        <w:t xml:space="preserve"> Zrt.</w:t>
      </w:r>
      <w:r w:rsidR="00F16514">
        <w:t xml:space="preserve"> </w:t>
      </w:r>
      <w:r w:rsidR="007F14E6">
        <w:t xml:space="preserve">és Budapest Főváros Önkormányzata </w:t>
      </w:r>
      <w:r w:rsidR="00F16514">
        <w:t>megjegyzés</w:t>
      </w:r>
      <w:r w:rsidR="00F11601">
        <w:t>ei</w:t>
      </w:r>
      <w:r w:rsidR="00F16514">
        <w:t xml:space="preserve">t tartalmazó elfogadó nyilatkozata </w:t>
      </w:r>
      <w:r w:rsidR="00505F09">
        <w:t xml:space="preserve">(aláíró mező) </w:t>
      </w:r>
      <w:r w:rsidR="00F16514">
        <w:t>az alábbi tartalommal és formai kerettel</w:t>
      </w:r>
      <w:r w:rsidR="00505F09">
        <w:t xml:space="preserve"> kerül</w:t>
      </w:r>
      <w:r>
        <w:t>jön</w:t>
      </w:r>
      <w:r w:rsidR="00505F09">
        <w:t xml:space="preserve"> elhelyezésre</w:t>
      </w:r>
      <w:ins w:id="306" w:author="DÉGEN Zsolt (Budapest Közút)" w:date="2020-06-09T12:06:00Z">
        <w:r w:rsidR="00641B8F">
          <w:t>, mely a további aláírókkal értelemszerűen bővítendő:</w:t>
        </w:r>
      </w:ins>
      <w:del w:id="307" w:author="DÉGEN Zsolt (Budapest Közút)" w:date="2020-06-09T12:06:00Z">
        <w:r w:rsidR="00F16514" w:rsidDel="00641B8F">
          <w:delText>:</w:delText>
        </w:r>
      </w:del>
    </w:p>
    <w:p w14:paraId="54AE05B9" w14:textId="77777777" w:rsidR="000B6E81" w:rsidRDefault="000B6E81" w:rsidP="000B6E81">
      <w:pPr>
        <w:pStyle w:val="Listaszerbekezds"/>
        <w:ind w:left="0"/>
        <w:jc w:val="center"/>
      </w:pPr>
      <w:del w:id="308" w:author="DÉGEN Zsolt (Budapest Közút)" w:date="2020-06-08T11:58:00Z">
        <w:r w:rsidDel="00C321E6">
          <w:rPr>
            <w:noProof/>
            <w:lang w:eastAsia="hu-HU"/>
          </w:rPr>
          <w:lastRenderedPageBreak/>
          <w:drawing>
            <wp:inline distT="0" distB="0" distL="0" distR="0" wp14:anchorId="0745F280" wp14:editId="2174C0BD">
              <wp:extent cx="6301105" cy="3049905"/>
              <wp:effectExtent l="0" t="0" r="4445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airo_20160913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1105" cy="304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309" w:author="DÉGEN Zsolt (Budapest Közút)" w:date="2020-06-08T11:59:00Z">
        <w:r w:rsidR="00C321E6">
          <w:rPr>
            <w:noProof/>
            <w:lang w:eastAsia="hu-HU"/>
          </w:rPr>
          <w:drawing>
            <wp:inline distT="0" distB="0" distL="0" distR="0" wp14:anchorId="1712DAE5" wp14:editId="49643A90">
              <wp:extent cx="6395632" cy="3274193"/>
              <wp:effectExtent l="0" t="0" r="5715" b="2540"/>
              <wp:docPr id="3" name="Kép 3" descr="A képen képernyőkép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ecset_2020_beilleszt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2188" cy="32826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31E6CD0" w14:textId="77777777" w:rsidR="00DC1BEC" w:rsidRDefault="000B6E81">
      <w:pPr>
        <w:jc w:val="both"/>
        <w:pPrChange w:id="310" w:author="DÉGEN Zsolt (Budapest Közút)" w:date="2020-06-08T12:02:00Z">
          <w:pPr>
            <w:ind w:firstLine="708"/>
            <w:jc w:val="both"/>
          </w:pPr>
        </w:pPrChange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8912" wp14:editId="78C23A72">
                <wp:simplePos x="0" y="0"/>
                <wp:positionH relativeFrom="column">
                  <wp:posOffset>151765</wp:posOffset>
                </wp:positionH>
                <wp:positionV relativeFrom="paragraph">
                  <wp:posOffset>10160</wp:posOffset>
                </wp:positionV>
                <wp:extent cx="6002655" cy="0"/>
                <wp:effectExtent l="0" t="0" r="1714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0123" id="Egyenes összekötő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.8pt" to="48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" strokecolor="black [3040]"/>
            </w:pict>
          </mc:Fallback>
        </mc:AlternateContent>
      </w:r>
    </w:p>
    <w:p w14:paraId="314142E7" w14:textId="1A6133AE" w:rsidR="003A078C" w:rsidRDefault="003A078C" w:rsidP="003A078C">
      <w:pPr>
        <w:ind w:firstLine="708"/>
        <w:jc w:val="both"/>
      </w:pPr>
      <w:r>
        <w:t xml:space="preserve">Megvalósulási helyszínrajzok esetében, illeszkedve a beruházások, útfelújítások egységes rajzi és alaki követelményrendszeréhez valamint aktiválási kimutatásaihoz, tételes objektumjegyzék elkészítése szükséges a beavatkozási területre. Az objektumjegyzék két bontása az üzemeltetők szerinti illetve a helyrajzi szám szerinti felsorolás. A táblázatban főszabály szerint a megvalósulási helyszínrajz </w:t>
      </w:r>
      <w:proofErr w:type="spellStart"/>
      <w:r>
        <w:t>dwg</w:t>
      </w:r>
      <w:proofErr w:type="spellEnd"/>
      <w:r>
        <w:t xml:space="preserve"> állományában </w:t>
      </w:r>
      <w:proofErr w:type="spellStart"/>
      <w:r>
        <w:t>fóliánként</w:t>
      </w:r>
      <w:proofErr w:type="spellEnd"/>
      <w:r>
        <w:t xml:space="preserve"> </w:t>
      </w:r>
      <w:r w:rsidR="00DC1BEC">
        <w:t xml:space="preserve">azonosítható munkanemek, objektumféleségek szerepelnek soronként. Az oszlopokban értelemszerűen a beavatkozási területen üzemeltetői feladatot ellátó szervezetek, illetve a beavatkozási területen érintett összes </w:t>
      </w:r>
      <w:del w:id="311" w:author="Zsolt Dégen" w:date="2021-03-09T16:01:00Z">
        <w:r w:rsidR="00DC1BEC" w:rsidDel="005876F0">
          <w:delText xml:space="preserve">telek </w:delText>
        </w:r>
      </w:del>
      <w:ins w:id="312" w:author="Zsolt Dégen" w:date="2021-03-09T16:01:00Z">
        <w:r w:rsidR="005876F0">
          <w:t>földrészlet</w:t>
        </w:r>
        <w:r w:rsidR="005876F0">
          <w:t xml:space="preserve"> </w:t>
        </w:r>
      </w:ins>
      <w:r w:rsidR="00DC1BEC">
        <w:t xml:space="preserve">helyrajzi száma szerepel. A megvalósulási </w:t>
      </w:r>
      <w:proofErr w:type="spellStart"/>
      <w:r w:rsidR="00DC1BEC">
        <w:t>helyszínrjaz</w:t>
      </w:r>
      <w:proofErr w:type="spellEnd"/>
      <w:r w:rsidR="00DC1BEC">
        <w:t xml:space="preserve"> és </w:t>
      </w:r>
      <w:proofErr w:type="spellStart"/>
      <w:r w:rsidR="00DC1BEC">
        <w:t>ob</w:t>
      </w:r>
      <w:ins w:id="313" w:author="Zsolt Dégen" w:date="2021-03-09T16:01:00Z">
        <w:r w:rsidR="005876F0">
          <w:t>j</w:t>
        </w:r>
      </w:ins>
      <w:del w:id="314" w:author="Zsolt Dégen" w:date="2021-03-09T16:01:00Z">
        <w:r w:rsidR="00DC1BEC" w:rsidDel="005876F0">
          <w:delText>e</w:delText>
        </w:r>
      </w:del>
      <w:r w:rsidR="00DC1BEC">
        <w:t>ktumjegyzék</w:t>
      </w:r>
      <w:proofErr w:type="spellEnd"/>
      <w:r w:rsidR="00DC1BEC">
        <w:t xml:space="preserve"> helyszíni geodéziai felmérés alapján készül, mely összhangban kell legyen a felmérési naplóval.</w:t>
      </w:r>
    </w:p>
    <w:p w14:paraId="2FB05B81" w14:textId="1E084885" w:rsidR="00D10E9D" w:rsidDel="005876F0" w:rsidRDefault="00D10E9D" w:rsidP="00257709">
      <w:pPr>
        <w:pStyle w:val="Listaszerbekezds"/>
        <w:ind w:left="0"/>
        <w:jc w:val="center"/>
        <w:rPr>
          <w:del w:id="315" w:author="Zsolt Dégen" w:date="2021-03-09T16:02:00Z"/>
          <w:noProof/>
          <w:lang w:eastAsia="hu-HU"/>
        </w:rPr>
      </w:pPr>
    </w:p>
    <w:p w14:paraId="1BB33790" w14:textId="0F53076A" w:rsidR="00257709" w:rsidDel="005876F0" w:rsidRDefault="00D10E9D" w:rsidP="00D10E9D">
      <w:pPr>
        <w:pStyle w:val="Listaszerbekezds"/>
        <w:ind w:left="0"/>
        <w:rPr>
          <w:del w:id="316" w:author="Zsolt Dégen" w:date="2021-03-09T16:02:00Z"/>
          <w:noProof/>
          <w:lang w:eastAsia="hu-HU"/>
        </w:rPr>
      </w:pPr>
      <w:del w:id="317" w:author="Zsolt Dégen" w:date="2021-03-09T16:02:00Z">
        <w:r w:rsidDel="005876F0">
          <w:rPr>
            <w:noProof/>
            <w:lang w:eastAsia="hu-HU"/>
          </w:rPr>
          <w:delText>Hatályba lé</w:delText>
        </w:r>
        <w:r w:rsidR="00E13622" w:rsidDel="005876F0">
          <w:rPr>
            <w:noProof/>
            <w:lang w:eastAsia="hu-HU"/>
          </w:rPr>
          <w:delText>p</w:delText>
        </w:r>
        <w:r w:rsidDel="005876F0">
          <w:rPr>
            <w:noProof/>
            <w:lang w:eastAsia="hu-HU"/>
          </w:rPr>
          <w:delText>tetve:</w:delText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  <w:delText>201</w:delText>
        </w:r>
        <w:r w:rsidR="00117A2E" w:rsidDel="005876F0">
          <w:rPr>
            <w:noProof/>
            <w:lang w:eastAsia="hu-HU"/>
          </w:rPr>
          <w:delText>6</w:delText>
        </w:r>
      </w:del>
      <w:ins w:id="318" w:author="DÉGEN Zsolt (Budapest Közút)" w:date="2020-06-08T12:00:00Z">
        <w:del w:id="319" w:author="Zsolt Dégen" w:date="2021-03-09T16:02:00Z">
          <w:r w:rsidR="00C321E6" w:rsidDel="005876F0">
            <w:rPr>
              <w:noProof/>
              <w:lang w:eastAsia="hu-HU"/>
            </w:rPr>
            <w:delText>2020</w:delText>
          </w:r>
        </w:del>
      </w:ins>
      <w:del w:id="320" w:author="Zsolt Dégen" w:date="2021-03-09T16:02:00Z">
        <w:r w:rsidDel="005876F0">
          <w:rPr>
            <w:noProof/>
            <w:lang w:eastAsia="hu-HU"/>
          </w:rPr>
          <w:delText xml:space="preserve">. </w:delText>
        </w:r>
        <w:r w:rsidR="0030568F" w:rsidDel="005876F0">
          <w:rPr>
            <w:noProof/>
            <w:lang w:eastAsia="hu-HU"/>
          </w:rPr>
          <w:delText>szeptember</w:delText>
        </w:r>
        <w:r w:rsidR="009E590B" w:rsidDel="005876F0">
          <w:rPr>
            <w:noProof/>
            <w:lang w:eastAsia="hu-HU"/>
          </w:rPr>
          <w:delText xml:space="preserve"> </w:delText>
        </w:r>
      </w:del>
      <w:ins w:id="321" w:author="DÉGEN Zsolt (Budapest Közút)" w:date="2020-06-08T12:00:00Z">
        <w:del w:id="322" w:author="Zsolt Dégen" w:date="2021-03-09T16:02:00Z">
          <w:r w:rsidR="00C321E6" w:rsidDel="005876F0">
            <w:rPr>
              <w:noProof/>
              <w:lang w:eastAsia="hu-HU"/>
            </w:rPr>
            <w:delText xml:space="preserve">június </w:delText>
          </w:r>
        </w:del>
      </w:ins>
      <w:del w:id="323" w:author="Zsolt Dégen" w:date="2021-03-09T16:02:00Z">
        <w:r w:rsidR="00026B2A" w:rsidDel="005876F0">
          <w:rPr>
            <w:noProof/>
            <w:lang w:eastAsia="hu-HU"/>
          </w:rPr>
          <w:delText>28</w:delText>
        </w:r>
      </w:del>
      <w:ins w:id="324" w:author="DÉGEN Zsolt (Budapest Közút)" w:date="2020-06-08T12:00:00Z">
        <w:del w:id="325" w:author="Zsolt Dégen" w:date="2021-03-09T16:02:00Z">
          <w:r w:rsidR="00C321E6" w:rsidDel="005876F0">
            <w:rPr>
              <w:noProof/>
              <w:lang w:eastAsia="hu-HU"/>
            </w:rPr>
            <w:delText>1</w:delText>
          </w:r>
        </w:del>
      </w:ins>
      <w:ins w:id="326" w:author="DÉGEN Zsolt (Budapest Közút)" w:date="2020-06-08T12:01:00Z">
        <w:del w:id="327" w:author="Zsolt Dégen" w:date="2021-03-09T16:02:00Z">
          <w:r w:rsidR="00C321E6" w:rsidDel="005876F0">
            <w:rPr>
              <w:noProof/>
              <w:lang w:eastAsia="hu-HU"/>
            </w:rPr>
            <w:delText>0</w:delText>
          </w:r>
        </w:del>
      </w:ins>
      <w:del w:id="328" w:author="Zsolt Dégen" w:date="2021-03-09T16:02:00Z">
        <w:r w:rsidDel="005876F0">
          <w:rPr>
            <w:noProof/>
            <w:lang w:eastAsia="hu-HU"/>
          </w:rPr>
          <w:delText>. napján</w:delText>
        </w:r>
      </w:del>
    </w:p>
    <w:p w14:paraId="45673EAB" w14:textId="7F5038A8" w:rsidR="00DC1BEC" w:rsidDel="005876F0" w:rsidRDefault="00DC1BEC" w:rsidP="00D10E9D">
      <w:pPr>
        <w:pStyle w:val="Listaszerbekezds"/>
        <w:ind w:left="0"/>
        <w:rPr>
          <w:del w:id="329" w:author="Zsolt Dégen" w:date="2021-03-09T16:02:00Z"/>
          <w:noProof/>
          <w:lang w:eastAsia="hu-HU"/>
        </w:rPr>
      </w:pPr>
    </w:p>
    <w:p w14:paraId="24DBF82B" w14:textId="439A8C5A" w:rsidR="005C30BB" w:rsidDel="005876F0" w:rsidRDefault="005C30BB" w:rsidP="00D10E9D">
      <w:pPr>
        <w:pStyle w:val="Listaszerbekezds"/>
        <w:ind w:left="0"/>
        <w:rPr>
          <w:del w:id="330" w:author="Zsolt Dégen" w:date="2021-03-09T16:02:00Z"/>
          <w:noProof/>
          <w:lang w:eastAsia="hu-HU"/>
        </w:rPr>
      </w:pPr>
    </w:p>
    <w:p w14:paraId="25CC5F7E" w14:textId="23019B89" w:rsidR="00BE30C4" w:rsidDel="005876F0" w:rsidRDefault="00BE30C4" w:rsidP="00D10E9D">
      <w:pPr>
        <w:pStyle w:val="Listaszerbekezds"/>
        <w:ind w:left="0"/>
        <w:rPr>
          <w:ins w:id="331" w:author="KOVÁCS Dénes (Budapest Közút)" w:date="2020-06-08T18:29:00Z"/>
          <w:del w:id="332" w:author="Zsolt Dégen" w:date="2021-03-09T16:02:00Z"/>
          <w:noProof/>
          <w:lang w:eastAsia="hu-HU"/>
        </w:rPr>
      </w:pPr>
      <w:ins w:id="333" w:author="KOVÁCS Dénes (Budapest Közút)" w:date="2020-06-08T18:29:00Z">
        <w:del w:id="334" w:author="Zsolt Dégen" w:date="2021-03-09T16:02:00Z">
          <w:r w:rsidDel="005876F0">
            <w:rPr>
              <w:noProof/>
              <w:lang w:eastAsia="hu-HU"/>
            </w:rPr>
            <w:delText xml:space="preserve">Alkalmazását </w:delText>
          </w:r>
        </w:del>
      </w:ins>
      <w:ins w:id="335" w:author="KOVÁCS Dénes (Budapest Közút)" w:date="2020-06-08T18:30:00Z">
        <w:del w:id="336" w:author="Zsolt Dégen" w:date="2021-03-09T16:02:00Z">
          <w:r w:rsidDel="005876F0">
            <w:rPr>
              <w:noProof/>
              <w:lang w:eastAsia="hu-HU"/>
            </w:rPr>
            <w:delText>e</w:delText>
          </w:r>
        </w:del>
      </w:ins>
      <w:ins w:id="337" w:author="KOVÁCS Dénes (Budapest Közút)" w:date="2020-06-08T18:29:00Z">
        <w:del w:id="338" w:author="Zsolt Dégen" w:date="2021-03-09T16:02:00Z">
          <w:r w:rsidDel="005876F0">
            <w:rPr>
              <w:noProof/>
              <w:lang w:eastAsia="hu-HU"/>
            </w:rPr>
            <w:delText xml:space="preserve">lőírta és </w:delText>
          </w:r>
        </w:del>
      </w:ins>
      <w:del w:id="339" w:author="Zsolt Dégen" w:date="2021-03-09T16:02:00Z">
        <w:r w:rsidR="00D10E9D" w:rsidDel="005876F0">
          <w:rPr>
            <w:noProof/>
            <w:lang w:eastAsia="hu-HU"/>
          </w:rPr>
          <w:delText>Jóváhagyta</w:delText>
        </w:r>
      </w:del>
      <w:ins w:id="340" w:author="KOVÁCS Dénes (Budapest Közút)" w:date="2020-06-08T18:29:00Z">
        <w:del w:id="341" w:author="Zsolt Dégen" w:date="2021-03-09T16:02:00Z">
          <w:r w:rsidDel="005876F0">
            <w:rPr>
              <w:noProof/>
              <w:lang w:eastAsia="hu-HU"/>
            </w:rPr>
            <w:delText>jóváhagyta</w:delText>
          </w:r>
        </w:del>
      </w:ins>
      <w:del w:id="342" w:author="Zsolt Dégen" w:date="2021-03-09T16:02:00Z">
        <w:r w:rsidR="00D10E9D" w:rsidDel="005876F0">
          <w:rPr>
            <w:noProof/>
            <w:lang w:eastAsia="hu-HU"/>
          </w:rPr>
          <w:delText>:</w:delText>
        </w:r>
        <w:r w:rsidR="00D10E9D" w:rsidDel="005876F0">
          <w:rPr>
            <w:noProof/>
            <w:lang w:eastAsia="hu-HU"/>
          </w:rPr>
          <w:tab/>
        </w:r>
      </w:del>
    </w:p>
    <w:p w14:paraId="2C781E65" w14:textId="0FB8A72C" w:rsidR="00BE30C4" w:rsidDel="005876F0" w:rsidRDefault="00BE30C4" w:rsidP="00D10E9D">
      <w:pPr>
        <w:pStyle w:val="Listaszerbekezds"/>
        <w:ind w:left="0"/>
        <w:rPr>
          <w:ins w:id="343" w:author="KOVÁCS Dénes (Budapest Közút)" w:date="2020-06-08T18:29:00Z"/>
          <w:del w:id="344" w:author="Zsolt Dégen" w:date="2021-03-09T16:02:00Z"/>
          <w:noProof/>
          <w:lang w:eastAsia="hu-HU"/>
        </w:rPr>
      </w:pPr>
    </w:p>
    <w:p w14:paraId="1732D652" w14:textId="39F1F2A4" w:rsidR="00BE30C4" w:rsidDel="005876F0" w:rsidRDefault="00BE30C4" w:rsidP="00D10E9D">
      <w:pPr>
        <w:pStyle w:val="Listaszerbekezds"/>
        <w:ind w:left="0"/>
        <w:rPr>
          <w:ins w:id="345" w:author="KOVÁCS Dénes (Budapest Közút)" w:date="2020-06-08T18:29:00Z"/>
          <w:del w:id="346" w:author="Zsolt Dégen" w:date="2021-03-09T16:02:00Z"/>
          <w:noProof/>
          <w:lang w:eastAsia="hu-HU"/>
        </w:rPr>
      </w:pPr>
    </w:p>
    <w:p w14:paraId="1454C229" w14:textId="25AE8D06" w:rsidR="00D10E9D" w:rsidDel="005876F0" w:rsidRDefault="00BE30C4" w:rsidP="00D10E9D">
      <w:pPr>
        <w:pStyle w:val="Listaszerbekezds"/>
        <w:ind w:left="0"/>
        <w:rPr>
          <w:del w:id="347" w:author="Zsolt Dégen" w:date="2021-03-09T16:02:00Z"/>
          <w:noProof/>
          <w:lang w:eastAsia="hu-HU"/>
        </w:rPr>
      </w:pPr>
      <w:ins w:id="348" w:author="KOVÁCS Dénes (Budapest Közút)" w:date="2020-06-08T18:29:00Z">
        <w:del w:id="349" w:author="Zsolt Dégen" w:date="2021-03-09T16:02:00Z">
          <w:r w:rsidDel="005876F0">
            <w:rPr>
              <w:noProof/>
              <w:lang w:eastAsia="hu-HU"/>
            </w:rPr>
            <w:tab/>
          </w:r>
          <w:r w:rsidDel="005876F0">
            <w:rPr>
              <w:noProof/>
              <w:lang w:eastAsia="hu-HU"/>
            </w:rPr>
            <w:tab/>
          </w:r>
        </w:del>
      </w:ins>
      <w:del w:id="350" w:author="Zsolt Dégen" w:date="2021-03-09T16:02:00Z">
        <w:r w:rsidR="00D10E9D" w:rsidDel="005876F0">
          <w:rPr>
            <w:noProof/>
            <w:lang w:eastAsia="hu-HU"/>
          </w:rPr>
          <w:tab/>
        </w:r>
        <w:r w:rsidR="00D10E9D" w:rsidDel="005876F0">
          <w:rPr>
            <w:noProof/>
            <w:lang w:eastAsia="hu-HU"/>
          </w:rPr>
          <w:tab/>
        </w:r>
        <w:r w:rsidR="00D10E9D" w:rsidDel="005876F0">
          <w:rPr>
            <w:noProof/>
            <w:lang w:eastAsia="hu-HU"/>
          </w:rPr>
          <w:tab/>
        </w:r>
        <w:r w:rsidR="000B6E81" w:rsidDel="005876F0">
          <w:rPr>
            <w:noProof/>
            <w:lang w:eastAsia="hu-HU"/>
          </w:rPr>
          <w:tab/>
          <w:delText xml:space="preserve">   </w:delText>
        </w:r>
      </w:del>
      <w:ins w:id="351" w:author="DÉGEN Zsolt (Budapest Közút)" w:date="2020-06-08T12:02:00Z">
        <w:del w:id="352" w:author="Zsolt Dégen" w:date="2021-03-09T16:02:00Z">
          <w:r w:rsidR="00C321E6" w:rsidDel="005876F0">
            <w:rPr>
              <w:noProof/>
              <w:lang w:eastAsia="hu-HU"/>
            </w:rPr>
            <w:delText xml:space="preserve">   </w:delText>
          </w:r>
        </w:del>
      </w:ins>
      <w:ins w:id="353" w:author="KOVÁCS Dénes (Budapest Közút)" w:date="2020-06-08T18:29:00Z">
        <w:del w:id="354" w:author="Zsolt Dégen" w:date="2021-03-09T16:02:00Z">
          <w:r w:rsidDel="005876F0">
            <w:rPr>
              <w:noProof/>
              <w:lang w:eastAsia="hu-HU"/>
            </w:rPr>
            <w:delText xml:space="preserve">                </w:delText>
          </w:r>
        </w:del>
      </w:ins>
      <w:ins w:id="355" w:author="DÉGEN Zsolt (Budapest Közút)" w:date="2020-06-08T12:02:00Z">
        <w:del w:id="356" w:author="Zsolt Dégen" w:date="2021-03-09T16:02:00Z">
          <w:r w:rsidR="00C321E6" w:rsidDel="005876F0">
            <w:rPr>
              <w:noProof/>
              <w:lang w:eastAsia="hu-HU"/>
            </w:rPr>
            <w:delText xml:space="preserve">  </w:delText>
          </w:r>
        </w:del>
      </w:ins>
      <w:del w:id="357" w:author="Zsolt Dégen" w:date="2021-03-09T16:02:00Z">
        <w:r w:rsidR="00D10E9D" w:rsidDel="005876F0">
          <w:rPr>
            <w:noProof/>
            <w:lang w:eastAsia="hu-HU"/>
          </w:rPr>
          <w:delText>…….……………………………………………………..</w:delText>
        </w:r>
      </w:del>
    </w:p>
    <w:p w14:paraId="12A9657B" w14:textId="1A8C9618" w:rsidR="00DC1BEC" w:rsidDel="005876F0" w:rsidRDefault="000B6E81" w:rsidP="00C321E6">
      <w:pPr>
        <w:pStyle w:val="Listaszerbekezds"/>
        <w:ind w:left="0"/>
        <w:rPr>
          <w:del w:id="358" w:author="Zsolt Dégen" w:date="2021-03-09T16:02:00Z"/>
          <w:noProof/>
          <w:lang w:eastAsia="hu-HU"/>
        </w:rPr>
      </w:pPr>
      <w:del w:id="359" w:author="Zsolt Dégen" w:date="2021-03-09T16:02:00Z"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  <w:r w:rsidDel="005876F0">
          <w:rPr>
            <w:noProof/>
            <w:lang w:eastAsia="hu-HU"/>
          </w:rPr>
          <w:tab/>
        </w:r>
      </w:del>
      <w:ins w:id="360" w:author="KOVÁCS Dénes (Budapest Közút)" w:date="2020-06-08T18:29:00Z">
        <w:del w:id="361" w:author="Zsolt Dégen" w:date="2021-03-09T16:02:00Z">
          <w:r w:rsidR="00BE30C4" w:rsidDel="005876F0">
            <w:rPr>
              <w:noProof/>
              <w:lang w:eastAsia="hu-HU"/>
            </w:rPr>
            <w:tab/>
            <w:delText xml:space="preserve">     </w:delText>
          </w:r>
        </w:del>
      </w:ins>
      <w:ins w:id="362" w:author="DÉGEN Zsolt (Budapest Közút)" w:date="2020-06-08T12:02:00Z">
        <w:del w:id="363" w:author="Zsolt Dégen" w:date="2021-03-09T16:02:00Z">
          <w:r w:rsidR="00C321E6" w:rsidDel="005876F0">
            <w:rPr>
              <w:noProof/>
              <w:lang w:eastAsia="hu-HU"/>
            </w:rPr>
            <w:delText xml:space="preserve">   </w:delText>
          </w:r>
        </w:del>
      </w:ins>
      <w:del w:id="364" w:author="Zsolt Dégen" w:date="2021-03-09T16:02:00Z">
        <w:r w:rsidDel="005876F0">
          <w:rPr>
            <w:noProof/>
            <w:lang w:eastAsia="hu-HU"/>
          </w:rPr>
          <w:delText>Kovács Dénes</w:delText>
        </w:r>
      </w:del>
      <w:ins w:id="365" w:author="DÉGEN Zsolt (Budapest Közút)" w:date="2020-06-08T12:01:00Z">
        <w:del w:id="366" w:author="Zsolt Dégen" w:date="2021-03-09T16:02:00Z">
          <w:r w:rsidR="00C321E6" w:rsidDel="005876F0">
            <w:rPr>
              <w:noProof/>
              <w:lang w:eastAsia="hu-HU"/>
            </w:rPr>
            <w:delText>Szabó Gábor</w:delText>
          </w:r>
        </w:del>
      </w:ins>
      <w:del w:id="367" w:author="Zsolt Dégen" w:date="2021-03-09T16:02:00Z">
        <w:r w:rsidDel="005876F0">
          <w:rPr>
            <w:noProof/>
            <w:lang w:eastAsia="hu-HU"/>
          </w:rPr>
          <w:delText xml:space="preserve">  </w:delText>
        </w:r>
      </w:del>
    </w:p>
    <w:p w14:paraId="07A6D736" w14:textId="1E66D343" w:rsidR="00C321E6" w:rsidDel="005876F0" w:rsidRDefault="00C321E6" w:rsidP="00D10E9D">
      <w:pPr>
        <w:pStyle w:val="Listaszerbekezds"/>
        <w:ind w:left="0"/>
        <w:rPr>
          <w:ins w:id="368" w:author="DÉGEN Zsolt (Budapest Közút)" w:date="2020-06-08T12:02:00Z"/>
          <w:del w:id="369" w:author="Zsolt Dégen" w:date="2021-03-09T16:02:00Z"/>
          <w:noProof/>
          <w:lang w:eastAsia="hu-HU"/>
        </w:rPr>
      </w:pPr>
    </w:p>
    <w:p w14:paraId="269AD696" w14:textId="7EDF4B2A" w:rsidR="00DC1BEC" w:rsidDel="005876F0" w:rsidRDefault="000B6E81">
      <w:pPr>
        <w:pStyle w:val="Listaszerbekezds"/>
        <w:ind w:left="4248" w:firstLine="708"/>
        <w:jc w:val="center"/>
        <w:rPr>
          <w:ins w:id="370" w:author="KOVÁCS Dénes (Budapest Közút)" w:date="2020-06-08T18:29:00Z"/>
          <w:del w:id="371" w:author="Zsolt Dégen" w:date="2021-03-09T16:02:00Z"/>
          <w:noProof/>
          <w:lang w:eastAsia="hu-HU"/>
        </w:rPr>
        <w:pPrChange w:id="372" w:author="KOVÁCS Dénes (Budapest Közút)" w:date="2020-06-08T18:29:00Z">
          <w:pPr>
            <w:pStyle w:val="Listaszerbekezds"/>
            <w:ind w:left="5664"/>
          </w:pPr>
        </w:pPrChange>
      </w:pPr>
      <w:del w:id="373" w:author="Zsolt Dégen" w:date="2021-03-09T16:02:00Z">
        <w:r w:rsidDel="005876F0">
          <w:rPr>
            <w:noProof/>
            <w:lang w:eastAsia="hu-HU"/>
          </w:rPr>
          <w:delText>igazgató</w:delText>
        </w:r>
      </w:del>
      <w:ins w:id="374" w:author="DÉGEN Zsolt (Budapest Közút)" w:date="2020-06-08T12:01:00Z">
        <w:del w:id="375" w:author="Zsolt Dégen" w:date="2021-03-09T16:02:00Z">
          <w:r w:rsidR="00C321E6" w:rsidDel="005876F0">
            <w:rPr>
              <w:noProof/>
              <w:lang w:eastAsia="hu-HU"/>
            </w:rPr>
            <w:delText>műs</w:delText>
          </w:r>
        </w:del>
      </w:ins>
      <w:ins w:id="376" w:author="DÉGEN Zsolt (Budapest Közút)" w:date="2020-06-08T12:02:00Z">
        <w:del w:id="377" w:author="Zsolt Dégen" w:date="2021-03-09T16:02:00Z">
          <w:r w:rsidR="00C321E6" w:rsidDel="005876F0">
            <w:rPr>
              <w:noProof/>
              <w:lang w:eastAsia="hu-HU"/>
            </w:rPr>
            <w:delText>zaki vezérigazgató-helyettes</w:delText>
          </w:r>
        </w:del>
      </w:ins>
    </w:p>
    <w:p w14:paraId="1D26F32A" w14:textId="38EE39E5" w:rsidR="00BE30C4" w:rsidDel="005876F0" w:rsidRDefault="00BE30C4">
      <w:pPr>
        <w:pStyle w:val="Listaszerbekezds"/>
        <w:ind w:left="4248" w:firstLine="708"/>
        <w:jc w:val="center"/>
        <w:rPr>
          <w:del w:id="378" w:author="Zsolt Dégen" w:date="2021-03-09T16:02:00Z"/>
          <w:noProof/>
          <w:lang w:eastAsia="hu-HU"/>
        </w:rPr>
        <w:pPrChange w:id="379" w:author="KOVÁCS Dénes (Budapest Közút)" w:date="2020-06-08T18:29:00Z">
          <w:pPr>
            <w:pStyle w:val="Listaszerbekezds"/>
            <w:ind w:left="5664"/>
          </w:pPr>
        </w:pPrChange>
      </w:pPr>
      <w:ins w:id="380" w:author="KOVÁCS Dénes (Budapest Közút)" w:date="2020-06-08T18:29:00Z">
        <w:del w:id="381" w:author="Zsolt Dégen" w:date="2021-03-09T16:02:00Z">
          <w:r w:rsidDel="005876F0">
            <w:rPr>
              <w:noProof/>
              <w:lang w:eastAsia="hu-HU"/>
            </w:rPr>
            <w:delText>Budapest Közút Zrt.</w:delText>
          </w:r>
        </w:del>
      </w:ins>
    </w:p>
    <w:p w14:paraId="7A4B4E59" w14:textId="262FCD13" w:rsidR="00DC1BEC" w:rsidDel="005876F0" w:rsidRDefault="00DC1BEC" w:rsidP="00D10E9D">
      <w:pPr>
        <w:pStyle w:val="Listaszerbekezds"/>
        <w:ind w:left="0"/>
        <w:rPr>
          <w:del w:id="382" w:author="Zsolt Dégen" w:date="2021-03-09T16:02:00Z"/>
          <w:noProof/>
          <w:lang w:eastAsia="hu-HU"/>
        </w:rPr>
      </w:pPr>
    </w:p>
    <w:p w14:paraId="3609A019" w14:textId="12DB254D" w:rsidR="00DC1BEC" w:rsidDel="005876F0" w:rsidRDefault="00DC1BEC" w:rsidP="00D10E9D">
      <w:pPr>
        <w:pStyle w:val="Listaszerbekezds"/>
        <w:ind w:left="0"/>
        <w:rPr>
          <w:del w:id="383" w:author="Zsolt Dégen" w:date="2021-03-09T16:02:00Z"/>
          <w:noProof/>
          <w:lang w:eastAsia="hu-HU"/>
        </w:rPr>
      </w:pPr>
    </w:p>
    <w:p w14:paraId="2A4FAAFC" w14:textId="77777777" w:rsidR="00DC1BEC" w:rsidRDefault="00DC1BEC" w:rsidP="00DC1BEC">
      <w:pPr>
        <w:pStyle w:val="Listaszerbekezds"/>
        <w:ind w:left="-567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4E492F7C" wp14:editId="68AF7C7D">
            <wp:extent cx="6591941" cy="4659465"/>
            <wp:effectExtent l="0" t="0" r="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les_objektumjegyzek_minta-page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85" cy="46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5F76" w14:textId="77777777" w:rsidR="00DC1BEC" w:rsidRDefault="00DC1BEC" w:rsidP="00DC1BEC">
      <w:pPr>
        <w:pStyle w:val="Listaszerbekezds"/>
        <w:ind w:left="-567"/>
        <w:jc w:val="center"/>
      </w:pPr>
      <w:r>
        <w:rPr>
          <w:noProof/>
          <w:lang w:eastAsia="hu-HU"/>
        </w:rPr>
        <w:drawing>
          <wp:inline distT="0" distB="0" distL="0" distR="0" wp14:anchorId="2F47BC73" wp14:editId="6E1556F9">
            <wp:extent cx="6710901" cy="4743552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les_objektumjegyzek_minta-page-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814" cy="47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E0A81" w14:textId="77777777" w:rsidR="00DC1BEC" w:rsidRDefault="00DC1BEC" w:rsidP="00D10E9D">
      <w:pPr>
        <w:pStyle w:val="Listaszerbekezds"/>
        <w:ind w:left="0"/>
      </w:pPr>
    </w:p>
    <w:sectPr w:rsidR="00DC1BEC" w:rsidSect="00B20078">
      <w:headerReference w:type="default" r:id="rId12"/>
      <w:footerReference w:type="default" r:id="rId13"/>
      <w:pgSz w:w="11906" w:h="16838"/>
      <w:pgMar w:top="831" w:right="707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1276" w14:textId="77777777" w:rsidR="00CA1D54" w:rsidRDefault="00CA1D54" w:rsidP="0094627B">
      <w:pPr>
        <w:spacing w:after="0" w:line="240" w:lineRule="auto"/>
      </w:pPr>
      <w:r>
        <w:separator/>
      </w:r>
    </w:p>
  </w:endnote>
  <w:endnote w:type="continuationSeparator" w:id="0">
    <w:p w14:paraId="4FB59FA3" w14:textId="77777777" w:rsidR="00CA1D54" w:rsidRDefault="00CA1D54" w:rsidP="0094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667605"/>
      <w:docPartObj>
        <w:docPartGallery w:val="Page Numbers (Bottom of Page)"/>
        <w:docPartUnique/>
      </w:docPartObj>
    </w:sdtPr>
    <w:sdtEndPr/>
    <w:sdtContent>
      <w:p w14:paraId="67F29806" w14:textId="77777777" w:rsidR="0099334A" w:rsidRDefault="009933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0C">
          <w:rPr>
            <w:noProof/>
          </w:rPr>
          <w:t>5</w:t>
        </w:r>
        <w:r>
          <w:fldChar w:fldCharType="end"/>
        </w:r>
        <w:r>
          <w:t>/</w:t>
        </w:r>
        <w:r w:rsidR="005876F0">
          <w:fldChar w:fldCharType="begin"/>
        </w:r>
        <w:r w:rsidR="005876F0">
          <w:instrText xml:space="preserve"> NUMPAGES   \* MERGEFORMAT </w:instrText>
        </w:r>
        <w:r w:rsidR="005876F0">
          <w:fldChar w:fldCharType="separate"/>
        </w:r>
        <w:r w:rsidR="00DA480C">
          <w:rPr>
            <w:noProof/>
          </w:rPr>
          <w:t>5</w:t>
        </w:r>
        <w:r w:rsidR="005876F0">
          <w:rPr>
            <w:noProof/>
          </w:rPr>
          <w:fldChar w:fldCharType="end"/>
        </w:r>
        <w:r>
          <w:t xml:space="preserve"> oldal</w:t>
        </w:r>
      </w:p>
    </w:sdtContent>
  </w:sdt>
  <w:p w14:paraId="60BF091A" w14:textId="77777777" w:rsidR="0099334A" w:rsidRDefault="009933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0DC2" w14:textId="77777777" w:rsidR="00CA1D54" w:rsidRDefault="00CA1D54" w:rsidP="0094627B">
      <w:pPr>
        <w:spacing w:after="0" w:line="240" w:lineRule="auto"/>
      </w:pPr>
      <w:r>
        <w:separator/>
      </w:r>
    </w:p>
  </w:footnote>
  <w:footnote w:type="continuationSeparator" w:id="0">
    <w:p w14:paraId="10FB592B" w14:textId="77777777" w:rsidR="00CA1D54" w:rsidRDefault="00CA1D54" w:rsidP="0094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6364" w14:textId="77777777" w:rsidR="0099334A" w:rsidRPr="00121D84" w:rsidRDefault="0099334A" w:rsidP="00B20078">
    <w:pPr>
      <w:pStyle w:val="lfej"/>
      <w:tabs>
        <w:tab w:val="clear" w:pos="4536"/>
        <w:tab w:val="center" w:pos="284"/>
      </w:tabs>
      <w:ind w:left="-851"/>
      <w:jc w:val="center"/>
      <w:rPr>
        <w:rFonts w:cstheme="minorHAnsi"/>
        <w:b/>
        <w:smallCaps/>
        <w:sz w:val="32"/>
        <w:szCs w:val="32"/>
      </w:rPr>
    </w:pPr>
    <w:r w:rsidRPr="00B20078">
      <w:rPr>
        <w:rFonts w:cstheme="minorHAnsi"/>
        <w:b/>
        <w:smallCaps/>
        <w:noProof/>
        <w:sz w:val="32"/>
        <w:szCs w:val="32"/>
        <w:lang w:eastAsia="hu-HU"/>
      </w:rPr>
      <w:drawing>
        <wp:inline distT="0" distB="0" distL="0" distR="0" wp14:anchorId="03C269EF" wp14:editId="54669DE9">
          <wp:extent cx="1844703" cy="480630"/>
          <wp:effectExtent l="0" t="0" r="317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Budapest Közú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88" cy="48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1D84">
      <w:rPr>
        <w:rFonts w:cstheme="minorHAnsi"/>
        <w:b/>
        <w:smallCaps/>
        <w:sz w:val="32"/>
        <w:szCs w:val="32"/>
      </w:rPr>
      <w:t xml:space="preserve"> </w:t>
    </w:r>
    <w:r>
      <w:rPr>
        <w:rFonts w:cstheme="minorHAnsi"/>
        <w:b/>
        <w:smallCaps/>
        <w:sz w:val="32"/>
        <w:szCs w:val="32"/>
      </w:rPr>
      <w:tab/>
    </w:r>
    <w:r w:rsidRPr="00121D84">
      <w:rPr>
        <w:rFonts w:cstheme="minorHAnsi"/>
        <w:b/>
        <w:smallCaps/>
        <w:sz w:val="32"/>
        <w:szCs w:val="32"/>
      </w:rPr>
      <w:t>Nyilvántartási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125"/>
    <w:multiLevelType w:val="hybridMultilevel"/>
    <w:tmpl w:val="41EA3A98"/>
    <w:lvl w:ilvl="0" w:tplc="C0E8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69"/>
    <w:multiLevelType w:val="hybridMultilevel"/>
    <w:tmpl w:val="82B4A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35D"/>
    <w:multiLevelType w:val="hybridMultilevel"/>
    <w:tmpl w:val="11B22A5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352D9E"/>
    <w:multiLevelType w:val="hybridMultilevel"/>
    <w:tmpl w:val="92FAE356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3BA4156"/>
    <w:multiLevelType w:val="hybridMultilevel"/>
    <w:tmpl w:val="E342FB0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07E9A"/>
    <w:multiLevelType w:val="hybridMultilevel"/>
    <w:tmpl w:val="632C2C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2B4F10"/>
    <w:multiLevelType w:val="hybridMultilevel"/>
    <w:tmpl w:val="C932FF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FC2D50"/>
    <w:multiLevelType w:val="hybridMultilevel"/>
    <w:tmpl w:val="37FE77F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187912"/>
    <w:multiLevelType w:val="hybridMultilevel"/>
    <w:tmpl w:val="D414C02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170238"/>
    <w:multiLevelType w:val="hybridMultilevel"/>
    <w:tmpl w:val="940E525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0F">
      <w:start w:val="1"/>
      <w:numFmt w:val="decimal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17662"/>
    <w:multiLevelType w:val="multilevel"/>
    <w:tmpl w:val="B05AE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VÁCS Dénes (Budapest Közút)">
    <w15:presenceInfo w15:providerId="AD" w15:userId="S-1-5-21-3399649477-2604001508-2937584535-1498"/>
  </w15:person>
  <w15:person w15:author="Zsolt Dégen">
    <w15:presenceInfo w15:providerId="AD" w15:userId="S::Zsolt.Degen@budapestkozut.hu::1400667e-4b4b-4bb9-99d5-99bc21afc188"/>
  </w15:person>
  <w15:person w15:author="DÉGEN Zsolt (Budapest Közút)">
    <w15:presenceInfo w15:providerId="AD" w15:userId="S::Zsolt.Degen@budapestkozut.hu::1400667e-4b4b-4bb9-99d5-99bc21afc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A2"/>
    <w:rsid w:val="00026B2A"/>
    <w:rsid w:val="00062D69"/>
    <w:rsid w:val="00086860"/>
    <w:rsid w:val="000914A8"/>
    <w:rsid w:val="000945A1"/>
    <w:rsid w:val="00096457"/>
    <w:rsid w:val="000B6E81"/>
    <w:rsid w:val="001076F5"/>
    <w:rsid w:val="00117A2E"/>
    <w:rsid w:val="00121D84"/>
    <w:rsid w:val="00137F6D"/>
    <w:rsid w:val="001518B2"/>
    <w:rsid w:val="001A5203"/>
    <w:rsid w:val="001E61E5"/>
    <w:rsid w:val="001F798A"/>
    <w:rsid w:val="00257709"/>
    <w:rsid w:val="00275A4F"/>
    <w:rsid w:val="002920A6"/>
    <w:rsid w:val="00300E0F"/>
    <w:rsid w:val="00303D2D"/>
    <w:rsid w:val="0030568F"/>
    <w:rsid w:val="00305B64"/>
    <w:rsid w:val="00346933"/>
    <w:rsid w:val="00351FAF"/>
    <w:rsid w:val="00395765"/>
    <w:rsid w:val="003A078C"/>
    <w:rsid w:val="003E07DF"/>
    <w:rsid w:val="00454E3E"/>
    <w:rsid w:val="00465522"/>
    <w:rsid w:val="00485BCF"/>
    <w:rsid w:val="004940AC"/>
    <w:rsid w:val="004D3292"/>
    <w:rsid w:val="00503DA2"/>
    <w:rsid w:val="00505F09"/>
    <w:rsid w:val="00535285"/>
    <w:rsid w:val="00565885"/>
    <w:rsid w:val="005661E7"/>
    <w:rsid w:val="005876F0"/>
    <w:rsid w:val="005A337E"/>
    <w:rsid w:val="005C30BB"/>
    <w:rsid w:val="0061612B"/>
    <w:rsid w:val="00641B8F"/>
    <w:rsid w:val="00654CA2"/>
    <w:rsid w:val="00676821"/>
    <w:rsid w:val="006A77ED"/>
    <w:rsid w:val="006F0FAB"/>
    <w:rsid w:val="006F3CF9"/>
    <w:rsid w:val="007064C0"/>
    <w:rsid w:val="007472FF"/>
    <w:rsid w:val="00791AA2"/>
    <w:rsid w:val="007B381F"/>
    <w:rsid w:val="007B616A"/>
    <w:rsid w:val="007C5B5A"/>
    <w:rsid w:val="007F14E6"/>
    <w:rsid w:val="00836831"/>
    <w:rsid w:val="00910EC0"/>
    <w:rsid w:val="00940E84"/>
    <w:rsid w:val="0094627B"/>
    <w:rsid w:val="009718EE"/>
    <w:rsid w:val="00977A65"/>
    <w:rsid w:val="0099334A"/>
    <w:rsid w:val="009E590B"/>
    <w:rsid w:val="00A12A74"/>
    <w:rsid w:val="00A31496"/>
    <w:rsid w:val="00A63DE7"/>
    <w:rsid w:val="00AA3708"/>
    <w:rsid w:val="00B015A7"/>
    <w:rsid w:val="00B17195"/>
    <w:rsid w:val="00B20078"/>
    <w:rsid w:val="00B865A2"/>
    <w:rsid w:val="00BE30C4"/>
    <w:rsid w:val="00C21C81"/>
    <w:rsid w:val="00C321E6"/>
    <w:rsid w:val="00C740A8"/>
    <w:rsid w:val="00C74971"/>
    <w:rsid w:val="00CA1D54"/>
    <w:rsid w:val="00CA319B"/>
    <w:rsid w:val="00CE630C"/>
    <w:rsid w:val="00D10E9D"/>
    <w:rsid w:val="00D34605"/>
    <w:rsid w:val="00D574C3"/>
    <w:rsid w:val="00D65FB9"/>
    <w:rsid w:val="00D91679"/>
    <w:rsid w:val="00DA0190"/>
    <w:rsid w:val="00DA480C"/>
    <w:rsid w:val="00DC1BEC"/>
    <w:rsid w:val="00DF3BB7"/>
    <w:rsid w:val="00E13622"/>
    <w:rsid w:val="00E16BDB"/>
    <w:rsid w:val="00EA25AC"/>
    <w:rsid w:val="00EB46AE"/>
    <w:rsid w:val="00ED51D4"/>
    <w:rsid w:val="00F11601"/>
    <w:rsid w:val="00F16514"/>
    <w:rsid w:val="00F61C8F"/>
    <w:rsid w:val="00F82E85"/>
    <w:rsid w:val="00F838FC"/>
    <w:rsid w:val="00FD1742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173F3"/>
  <w15:docId w15:val="{22209794-94B6-43EA-AACE-5A8834A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C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7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4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627B"/>
  </w:style>
  <w:style w:type="paragraph" w:styleId="llb">
    <w:name w:val="footer"/>
    <w:basedOn w:val="Norml"/>
    <w:link w:val="llbChar"/>
    <w:uiPriority w:val="99"/>
    <w:unhideWhenUsed/>
    <w:rsid w:val="0094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627B"/>
  </w:style>
  <w:style w:type="character" w:styleId="Hiperhivatkozs">
    <w:name w:val="Hyperlink"/>
    <w:basedOn w:val="Bekezdsalapbettpusa"/>
    <w:uiPriority w:val="99"/>
    <w:unhideWhenUsed/>
    <w:rsid w:val="00FD174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36B8-C1AC-4F05-BF45-D0C57B2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DÉGEN Zsolt (BKK Közút)</dc:creator>
  <cp:lastModifiedBy>Zsolt Dégen</cp:lastModifiedBy>
  <cp:revision>2</cp:revision>
  <cp:lastPrinted>2016-09-29T13:00:00Z</cp:lastPrinted>
  <dcterms:created xsi:type="dcterms:W3CDTF">2021-03-09T15:03:00Z</dcterms:created>
  <dcterms:modified xsi:type="dcterms:W3CDTF">2021-03-09T15:03:00Z</dcterms:modified>
</cp:coreProperties>
</file>